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7E" w:rsidRPr="00BE292E" w:rsidRDefault="00940F76" w:rsidP="006234E0">
      <w:pPr>
        <w:rPr>
          <w:rFonts w:asciiTheme="minorHAnsi" w:hAnsiTheme="minorHAnsi" w:cs="Arial"/>
        </w:rPr>
      </w:pPr>
      <w:r w:rsidRPr="00BE292E">
        <w:rPr>
          <w:rFonts w:asciiTheme="minorHAnsi" w:hAnsiTheme="minorHAnsi" w:cs="Arial"/>
        </w:rPr>
        <w:t xml:space="preserve">To </w:t>
      </w:r>
      <w:r w:rsidR="00BD2B2E" w:rsidRPr="00BE292E">
        <w:rPr>
          <w:rFonts w:asciiTheme="minorHAnsi" w:hAnsiTheme="minorHAnsi" w:cs="Arial"/>
        </w:rPr>
        <w:t>all of us who</w:t>
      </w:r>
      <w:r w:rsidR="00D7017E" w:rsidRPr="00BE292E">
        <w:rPr>
          <w:rFonts w:asciiTheme="minorHAnsi" w:hAnsiTheme="minorHAnsi" w:cs="Arial"/>
        </w:rPr>
        <w:t xml:space="preserve"> are Grace Lutheran Church,</w:t>
      </w:r>
    </w:p>
    <w:p w:rsidR="00D7017E" w:rsidRPr="00BE292E" w:rsidRDefault="00D7017E" w:rsidP="006234E0">
      <w:pPr>
        <w:rPr>
          <w:rFonts w:asciiTheme="minorHAnsi" w:hAnsiTheme="minorHAnsi" w:cs="Arial"/>
        </w:rPr>
      </w:pPr>
    </w:p>
    <w:p w:rsidR="006041BF" w:rsidRPr="00BE292E" w:rsidRDefault="003A565D" w:rsidP="006234E0">
      <w:pPr>
        <w:rPr>
          <w:rFonts w:asciiTheme="minorHAnsi" w:hAnsiTheme="minorHAnsi" w:cs="Arial"/>
        </w:rPr>
      </w:pPr>
      <w:r w:rsidRPr="00BE292E">
        <w:rPr>
          <w:rFonts w:asciiTheme="minorHAnsi" w:hAnsiTheme="minorHAnsi" w:cs="Arial"/>
        </w:rPr>
        <w:t xml:space="preserve">For the past </w:t>
      </w:r>
      <w:r w:rsidR="00B47855" w:rsidRPr="00BE292E">
        <w:rPr>
          <w:rFonts w:asciiTheme="minorHAnsi" w:hAnsiTheme="minorHAnsi" w:cs="Arial"/>
        </w:rPr>
        <w:t>nine</w:t>
      </w:r>
      <w:r w:rsidRPr="00BE292E">
        <w:rPr>
          <w:rFonts w:asciiTheme="minorHAnsi" w:hAnsiTheme="minorHAnsi" w:cs="Arial"/>
        </w:rPr>
        <w:t xml:space="preserve"> months</w:t>
      </w:r>
      <w:r w:rsidR="00B47855" w:rsidRPr="00BE292E">
        <w:rPr>
          <w:rFonts w:asciiTheme="minorHAnsi" w:hAnsiTheme="minorHAnsi" w:cs="Arial"/>
        </w:rPr>
        <w:t>,</w:t>
      </w:r>
      <w:r w:rsidRPr="00BE292E">
        <w:rPr>
          <w:rFonts w:asciiTheme="minorHAnsi" w:hAnsiTheme="minorHAnsi" w:cs="Arial"/>
        </w:rPr>
        <w:t xml:space="preserve"> the Vision Board has been on a journey to discern</w:t>
      </w:r>
      <w:r w:rsidR="00371246" w:rsidRPr="00BE292E">
        <w:rPr>
          <w:rFonts w:asciiTheme="minorHAnsi" w:hAnsiTheme="minorHAnsi" w:cs="Arial"/>
        </w:rPr>
        <w:t xml:space="preserve"> </w:t>
      </w:r>
      <w:r w:rsidR="00D33EC5" w:rsidRPr="00BE292E">
        <w:rPr>
          <w:rFonts w:asciiTheme="minorHAnsi" w:hAnsiTheme="minorHAnsi" w:cs="Arial"/>
        </w:rPr>
        <w:t>what</w:t>
      </w:r>
      <w:r w:rsidR="00371246" w:rsidRPr="00BE292E">
        <w:rPr>
          <w:rFonts w:asciiTheme="minorHAnsi" w:hAnsiTheme="minorHAnsi" w:cs="Arial"/>
        </w:rPr>
        <w:t xml:space="preserve"> course of action </w:t>
      </w:r>
      <w:r w:rsidR="00D33EC5" w:rsidRPr="00BE292E">
        <w:rPr>
          <w:rFonts w:asciiTheme="minorHAnsi" w:hAnsiTheme="minorHAnsi" w:cs="Arial"/>
        </w:rPr>
        <w:t xml:space="preserve">Grace Lutheran Church should take </w:t>
      </w:r>
      <w:r w:rsidR="00371246" w:rsidRPr="00BE292E">
        <w:rPr>
          <w:rFonts w:asciiTheme="minorHAnsi" w:hAnsiTheme="minorHAnsi" w:cs="Arial"/>
        </w:rPr>
        <w:t xml:space="preserve">regarding </w:t>
      </w:r>
      <w:r w:rsidR="003E1F13" w:rsidRPr="00BE292E">
        <w:rPr>
          <w:rFonts w:asciiTheme="minorHAnsi" w:hAnsiTheme="minorHAnsi" w:cs="Arial"/>
        </w:rPr>
        <w:t>same sex marriage</w:t>
      </w:r>
      <w:r w:rsidR="00B47855" w:rsidRPr="00BE292E">
        <w:rPr>
          <w:rFonts w:asciiTheme="minorHAnsi" w:hAnsiTheme="minorHAnsi" w:cs="Arial"/>
        </w:rPr>
        <w:t>s</w:t>
      </w:r>
      <w:r w:rsidR="00371246" w:rsidRPr="00BE292E">
        <w:rPr>
          <w:rFonts w:asciiTheme="minorHAnsi" w:hAnsiTheme="minorHAnsi" w:cs="Arial"/>
        </w:rPr>
        <w:t xml:space="preserve">. To aid in this difficult task, </w:t>
      </w:r>
      <w:r w:rsidR="002C66DB" w:rsidRPr="00BE292E">
        <w:rPr>
          <w:rFonts w:asciiTheme="minorHAnsi" w:hAnsiTheme="minorHAnsi" w:cs="Arial"/>
        </w:rPr>
        <w:t xml:space="preserve">we enlisted the help </w:t>
      </w:r>
      <w:r w:rsidR="008C18F6" w:rsidRPr="00BE292E">
        <w:rPr>
          <w:rFonts w:asciiTheme="minorHAnsi" w:hAnsiTheme="minorHAnsi" w:cs="Arial"/>
        </w:rPr>
        <w:t xml:space="preserve">several </w:t>
      </w:r>
      <w:r w:rsidR="002C66DB" w:rsidRPr="00BE292E">
        <w:rPr>
          <w:rFonts w:asciiTheme="minorHAnsi" w:hAnsiTheme="minorHAnsi" w:cs="Arial"/>
        </w:rPr>
        <w:t>members</w:t>
      </w:r>
      <w:r w:rsidR="00CC7FD6" w:rsidRPr="00BE292E">
        <w:rPr>
          <w:rFonts w:asciiTheme="minorHAnsi" w:hAnsiTheme="minorHAnsi" w:cs="Arial"/>
        </w:rPr>
        <w:t>,</w:t>
      </w:r>
      <w:r w:rsidR="00C533D5" w:rsidRPr="00BE292E">
        <w:rPr>
          <w:rFonts w:asciiTheme="minorHAnsi" w:hAnsiTheme="minorHAnsi" w:cs="Arial"/>
        </w:rPr>
        <w:t xml:space="preserve"> the Holy Conversations Team</w:t>
      </w:r>
      <w:r w:rsidR="00CC7FD6" w:rsidRPr="00BE292E">
        <w:rPr>
          <w:rFonts w:asciiTheme="minorHAnsi" w:hAnsiTheme="minorHAnsi" w:cs="Arial"/>
        </w:rPr>
        <w:t xml:space="preserve">, </w:t>
      </w:r>
      <w:r w:rsidR="002C66DB" w:rsidRPr="00BE292E">
        <w:rPr>
          <w:rFonts w:asciiTheme="minorHAnsi" w:hAnsiTheme="minorHAnsi" w:cs="Arial"/>
        </w:rPr>
        <w:t xml:space="preserve">to help organize a number of listening sessions, </w:t>
      </w:r>
      <w:r w:rsidR="00980046" w:rsidRPr="00BE292E">
        <w:rPr>
          <w:rFonts w:asciiTheme="minorHAnsi" w:hAnsiTheme="minorHAnsi" w:cs="Arial"/>
        </w:rPr>
        <w:t>Bible S</w:t>
      </w:r>
      <w:r w:rsidR="002C66DB" w:rsidRPr="00BE292E">
        <w:rPr>
          <w:rFonts w:asciiTheme="minorHAnsi" w:hAnsiTheme="minorHAnsi" w:cs="Arial"/>
        </w:rPr>
        <w:t xml:space="preserve">tudy </w:t>
      </w:r>
      <w:r w:rsidR="00980046" w:rsidRPr="00BE292E">
        <w:rPr>
          <w:rFonts w:asciiTheme="minorHAnsi" w:hAnsiTheme="minorHAnsi" w:cs="Arial"/>
        </w:rPr>
        <w:t>S</w:t>
      </w:r>
      <w:r w:rsidR="002C66DB" w:rsidRPr="00BE292E">
        <w:rPr>
          <w:rFonts w:asciiTheme="minorHAnsi" w:hAnsiTheme="minorHAnsi" w:cs="Arial"/>
        </w:rPr>
        <w:t xml:space="preserve">essions </w:t>
      </w:r>
      <w:r w:rsidR="00BE6ECD" w:rsidRPr="00BE292E">
        <w:rPr>
          <w:rFonts w:asciiTheme="minorHAnsi" w:hAnsiTheme="minorHAnsi" w:cs="Arial"/>
        </w:rPr>
        <w:t xml:space="preserve">and an open </w:t>
      </w:r>
      <w:proofErr w:type="spellStart"/>
      <w:r w:rsidR="00BE6ECD" w:rsidRPr="00BE292E">
        <w:rPr>
          <w:rFonts w:asciiTheme="minorHAnsi" w:hAnsiTheme="minorHAnsi" w:cs="Arial"/>
        </w:rPr>
        <w:t>mic</w:t>
      </w:r>
      <w:proofErr w:type="spellEnd"/>
      <w:r w:rsidR="00BE6ECD" w:rsidRPr="00BE292E">
        <w:rPr>
          <w:rFonts w:asciiTheme="minorHAnsi" w:hAnsiTheme="minorHAnsi" w:cs="Arial"/>
        </w:rPr>
        <w:t xml:space="preserve"> night;</w:t>
      </w:r>
      <w:r w:rsidR="002C66DB" w:rsidRPr="00BE292E">
        <w:rPr>
          <w:rFonts w:asciiTheme="minorHAnsi" w:hAnsiTheme="minorHAnsi" w:cs="Arial"/>
        </w:rPr>
        <w:t xml:space="preserve"> </w:t>
      </w:r>
      <w:r w:rsidR="00BE6ECD" w:rsidRPr="00BE292E">
        <w:rPr>
          <w:rFonts w:asciiTheme="minorHAnsi" w:hAnsiTheme="minorHAnsi" w:cs="Arial"/>
        </w:rPr>
        <w:t>1</w:t>
      </w:r>
      <w:r w:rsidR="00432371" w:rsidRPr="00BE292E">
        <w:rPr>
          <w:rFonts w:asciiTheme="minorHAnsi" w:hAnsiTheme="minorHAnsi" w:cs="Arial"/>
        </w:rPr>
        <w:t>0</w:t>
      </w:r>
      <w:r w:rsidR="00BE6ECD" w:rsidRPr="00BE292E">
        <w:rPr>
          <w:rFonts w:asciiTheme="minorHAnsi" w:hAnsiTheme="minorHAnsi" w:cs="Arial"/>
        </w:rPr>
        <w:t xml:space="preserve"> sessions in all. Every session was attended by </w:t>
      </w:r>
      <w:r w:rsidR="00C533D5" w:rsidRPr="00BE292E">
        <w:rPr>
          <w:rFonts w:asciiTheme="minorHAnsi" w:hAnsiTheme="minorHAnsi" w:cs="Arial"/>
        </w:rPr>
        <w:t>the Holy Conversations Team</w:t>
      </w:r>
      <w:r w:rsidR="00CC7FD6" w:rsidRPr="00BE292E">
        <w:rPr>
          <w:rFonts w:asciiTheme="minorHAnsi" w:hAnsiTheme="minorHAnsi" w:cs="Arial"/>
        </w:rPr>
        <w:t>,</w:t>
      </w:r>
      <w:r w:rsidR="00C533D5" w:rsidRPr="00BE292E">
        <w:rPr>
          <w:rFonts w:asciiTheme="minorHAnsi" w:hAnsiTheme="minorHAnsi" w:cs="Arial"/>
        </w:rPr>
        <w:t xml:space="preserve"> the </w:t>
      </w:r>
      <w:r w:rsidR="00BE6ECD" w:rsidRPr="00BE292E">
        <w:rPr>
          <w:rFonts w:asciiTheme="minorHAnsi" w:hAnsiTheme="minorHAnsi" w:cs="Arial"/>
        </w:rPr>
        <w:t>Vision Board</w:t>
      </w:r>
      <w:r w:rsidR="00CE1F2A" w:rsidRPr="00BE292E">
        <w:rPr>
          <w:rFonts w:asciiTheme="minorHAnsi" w:hAnsiTheme="minorHAnsi" w:cs="Arial"/>
        </w:rPr>
        <w:t>, and members of the congregation</w:t>
      </w:r>
      <w:r w:rsidR="00BE6ECD" w:rsidRPr="00BE292E">
        <w:rPr>
          <w:rFonts w:asciiTheme="minorHAnsi" w:hAnsiTheme="minorHAnsi" w:cs="Arial"/>
        </w:rPr>
        <w:t xml:space="preserve">. </w:t>
      </w:r>
    </w:p>
    <w:p w:rsidR="006041BF" w:rsidRPr="00BE292E" w:rsidRDefault="006041BF" w:rsidP="006234E0">
      <w:pPr>
        <w:rPr>
          <w:rFonts w:asciiTheme="minorHAnsi" w:hAnsiTheme="minorHAnsi" w:cs="Arial"/>
        </w:rPr>
      </w:pPr>
    </w:p>
    <w:p w:rsidR="007952A4" w:rsidRPr="00BE292E" w:rsidRDefault="006041BF" w:rsidP="006234E0">
      <w:pPr>
        <w:rPr>
          <w:rFonts w:asciiTheme="minorHAnsi" w:hAnsiTheme="minorHAnsi" w:cs="Arial"/>
        </w:rPr>
      </w:pPr>
      <w:r w:rsidRPr="00BE292E">
        <w:rPr>
          <w:rFonts w:asciiTheme="minorHAnsi" w:hAnsiTheme="minorHAnsi" w:cs="Arial"/>
        </w:rPr>
        <w:t xml:space="preserve">During these sessions </w:t>
      </w:r>
      <w:r w:rsidR="00371246" w:rsidRPr="00BE292E">
        <w:rPr>
          <w:rFonts w:asciiTheme="minorHAnsi" w:hAnsiTheme="minorHAnsi" w:cs="Arial"/>
        </w:rPr>
        <w:t xml:space="preserve">we listened </w:t>
      </w:r>
      <w:r w:rsidR="00B47855" w:rsidRPr="00BE292E">
        <w:rPr>
          <w:rFonts w:asciiTheme="minorHAnsi" w:hAnsiTheme="minorHAnsi" w:cs="Arial"/>
        </w:rPr>
        <w:t xml:space="preserve">attentively </w:t>
      </w:r>
      <w:r w:rsidRPr="00BE292E">
        <w:rPr>
          <w:rFonts w:asciiTheme="minorHAnsi" w:hAnsiTheme="minorHAnsi" w:cs="Arial"/>
        </w:rPr>
        <w:t xml:space="preserve">to the congregation and staff. </w:t>
      </w:r>
      <w:r w:rsidR="00C533D5" w:rsidRPr="00BE292E">
        <w:rPr>
          <w:rFonts w:asciiTheme="minorHAnsi" w:hAnsiTheme="minorHAnsi" w:cs="Arial"/>
        </w:rPr>
        <w:t xml:space="preserve">The Holy Conversations Team </w:t>
      </w:r>
      <w:r w:rsidR="00F269B4" w:rsidRPr="00BE292E">
        <w:rPr>
          <w:rFonts w:asciiTheme="minorHAnsi" w:hAnsiTheme="minorHAnsi" w:cs="Arial"/>
        </w:rPr>
        <w:t>comp</w:t>
      </w:r>
      <w:r w:rsidR="00696286" w:rsidRPr="00BE292E">
        <w:rPr>
          <w:rFonts w:asciiTheme="minorHAnsi" w:hAnsiTheme="minorHAnsi" w:cs="Arial"/>
        </w:rPr>
        <w:t>i</w:t>
      </w:r>
      <w:r w:rsidR="00F269B4" w:rsidRPr="00BE292E">
        <w:rPr>
          <w:rFonts w:asciiTheme="minorHAnsi" w:hAnsiTheme="minorHAnsi" w:cs="Arial"/>
        </w:rPr>
        <w:t>l</w:t>
      </w:r>
      <w:r w:rsidR="00696286" w:rsidRPr="00BE292E">
        <w:rPr>
          <w:rFonts w:asciiTheme="minorHAnsi" w:hAnsiTheme="minorHAnsi" w:cs="Arial"/>
        </w:rPr>
        <w:t xml:space="preserve">ed </w:t>
      </w:r>
      <w:r w:rsidR="00C533D5" w:rsidRPr="00BE292E">
        <w:rPr>
          <w:rFonts w:asciiTheme="minorHAnsi" w:hAnsiTheme="minorHAnsi" w:cs="Arial"/>
        </w:rPr>
        <w:t>information</w:t>
      </w:r>
      <w:r w:rsidRPr="00BE292E">
        <w:rPr>
          <w:rFonts w:asciiTheme="minorHAnsi" w:hAnsiTheme="minorHAnsi" w:cs="Arial"/>
        </w:rPr>
        <w:t xml:space="preserve"> </w:t>
      </w:r>
      <w:r w:rsidR="00696286" w:rsidRPr="00BE292E">
        <w:rPr>
          <w:rFonts w:asciiTheme="minorHAnsi" w:hAnsiTheme="minorHAnsi" w:cs="Arial"/>
        </w:rPr>
        <w:t xml:space="preserve">from </w:t>
      </w:r>
      <w:r w:rsidRPr="00BE292E">
        <w:rPr>
          <w:rFonts w:asciiTheme="minorHAnsi" w:hAnsiTheme="minorHAnsi" w:cs="Arial"/>
        </w:rPr>
        <w:t>the</w:t>
      </w:r>
      <w:r w:rsidR="004C12DA" w:rsidRPr="00BE292E">
        <w:rPr>
          <w:rFonts w:asciiTheme="minorHAnsi" w:hAnsiTheme="minorHAnsi" w:cs="Arial"/>
        </w:rPr>
        <w:t>se</w:t>
      </w:r>
      <w:r w:rsidRPr="00BE292E">
        <w:rPr>
          <w:rFonts w:asciiTheme="minorHAnsi" w:hAnsiTheme="minorHAnsi" w:cs="Arial"/>
        </w:rPr>
        <w:t xml:space="preserve"> sessions</w:t>
      </w:r>
      <w:r w:rsidR="00696286" w:rsidRPr="00BE292E">
        <w:rPr>
          <w:rFonts w:asciiTheme="minorHAnsi" w:hAnsiTheme="minorHAnsi" w:cs="Arial"/>
        </w:rPr>
        <w:t xml:space="preserve"> </w:t>
      </w:r>
      <w:r w:rsidR="0064577C" w:rsidRPr="00BE292E">
        <w:rPr>
          <w:rFonts w:asciiTheme="minorHAnsi" w:hAnsiTheme="minorHAnsi" w:cs="Arial"/>
        </w:rPr>
        <w:t xml:space="preserve">to ensure we had heard all </w:t>
      </w:r>
      <w:r w:rsidR="00F269B4" w:rsidRPr="00BE292E">
        <w:rPr>
          <w:rFonts w:asciiTheme="minorHAnsi" w:hAnsiTheme="minorHAnsi" w:cs="Arial"/>
        </w:rPr>
        <w:t xml:space="preserve">of the </w:t>
      </w:r>
      <w:r w:rsidR="0064577C" w:rsidRPr="00BE292E">
        <w:rPr>
          <w:rFonts w:asciiTheme="minorHAnsi" w:hAnsiTheme="minorHAnsi" w:cs="Arial"/>
        </w:rPr>
        <w:t>points made by those in attendance</w:t>
      </w:r>
      <w:r w:rsidRPr="00BE292E">
        <w:rPr>
          <w:rFonts w:asciiTheme="minorHAnsi" w:hAnsiTheme="minorHAnsi" w:cs="Arial"/>
        </w:rPr>
        <w:t xml:space="preserve">. </w:t>
      </w:r>
      <w:r w:rsidR="00914030" w:rsidRPr="00BE292E">
        <w:rPr>
          <w:rFonts w:asciiTheme="minorHAnsi" w:hAnsiTheme="minorHAnsi" w:cs="Arial"/>
        </w:rPr>
        <w:t xml:space="preserve">We also reviewed email, mail and conversations we had throughout this time. </w:t>
      </w:r>
      <w:r w:rsidR="00EE0360" w:rsidRPr="00BE292E">
        <w:rPr>
          <w:rFonts w:asciiTheme="minorHAnsi" w:hAnsiTheme="minorHAnsi" w:cs="Arial"/>
        </w:rPr>
        <w:t>We know the Holy Spirit speaks in the hearts and the minds of those who love</w:t>
      </w:r>
      <w:r w:rsidR="007952A4" w:rsidRPr="00BE292E">
        <w:rPr>
          <w:rFonts w:asciiTheme="minorHAnsi" w:hAnsiTheme="minorHAnsi" w:cs="Arial"/>
        </w:rPr>
        <w:t>, obey</w:t>
      </w:r>
      <w:r w:rsidR="00EE0360" w:rsidRPr="00BE292E">
        <w:rPr>
          <w:rFonts w:asciiTheme="minorHAnsi" w:hAnsiTheme="minorHAnsi" w:cs="Arial"/>
        </w:rPr>
        <w:t xml:space="preserve"> and seek to follow </w:t>
      </w:r>
      <w:r w:rsidR="007952A4" w:rsidRPr="00BE292E">
        <w:rPr>
          <w:rFonts w:asciiTheme="minorHAnsi" w:hAnsiTheme="minorHAnsi" w:cs="Arial"/>
        </w:rPr>
        <w:t>God</w:t>
      </w:r>
      <w:r w:rsidR="00EE0360" w:rsidRPr="00BE292E">
        <w:rPr>
          <w:rFonts w:asciiTheme="minorHAnsi" w:hAnsiTheme="minorHAnsi" w:cs="Arial"/>
        </w:rPr>
        <w:t>.  We value each of the opinions that were shared and we have prayed over all of them to help us discern where the Spirit is leading us.</w:t>
      </w:r>
      <w:r w:rsidR="00EE0360" w:rsidRPr="00BE292E">
        <w:rPr>
          <w:rFonts w:asciiTheme="minorHAnsi" w:hAnsiTheme="minorHAnsi" w:cs="Courier New"/>
        </w:rPr>
        <w:t xml:space="preserve"> </w:t>
      </w:r>
      <w:r w:rsidR="007952A4" w:rsidRPr="00BE292E">
        <w:rPr>
          <w:rFonts w:asciiTheme="minorHAnsi" w:hAnsiTheme="minorHAnsi" w:cs="Arial"/>
        </w:rPr>
        <w:t>E</w:t>
      </w:r>
      <w:r w:rsidR="00CE1F2A" w:rsidRPr="00BE292E">
        <w:rPr>
          <w:rFonts w:asciiTheme="minorHAnsi" w:hAnsiTheme="minorHAnsi" w:cs="Arial"/>
        </w:rPr>
        <w:t>ach session ended with prayer around the cross asking</w:t>
      </w:r>
      <w:r w:rsidR="00371246" w:rsidRPr="00BE292E">
        <w:rPr>
          <w:rFonts w:asciiTheme="minorHAnsi" w:hAnsiTheme="minorHAnsi" w:cs="Arial"/>
        </w:rPr>
        <w:t xml:space="preserve"> the Holy Spirit for guidance.</w:t>
      </w:r>
      <w:r w:rsidR="00F97D02" w:rsidRPr="00BE292E">
        <w:rPr>
          <w:rFonts w:asciiTheme="minorHAnsi" w:hAnsiTheme="minorHAnsi" w:cs="Arial"/>
        </w:rPr>
        <w:t xml:space="preserve"> </w:t>
      </w:r>
    </w:p>
    <w:p w:rsidR="007952A4" w:rsidRPr="00BE292E" w:rsidRDefault="007952A4" w:rsidP="006234E0">
      <w:pPr>
        <w:rPr>
          <w:rFonts w:asciiTheme="minorHAnsi" w:hAnsiTheme="minorHAnsi" w:cs="Arial"/>
        </w:rPr>
      </w:pPr>
    </w:p>
    <w:p w:rsidR="007952A4" w:rsidRPr="00BE292E" w:rsidRDefault="007952A4" w:rsidP="006234E0">
      <w:pPr>
        <w:rPr>
          <w:rFonts w:asciiTheme="minorHAnsi" w:hAnsiTheme="minorHAnsi" w:cs="Arial"/>
        </w:rPr>
      </w:pPr>
      <w:r w:rsidRPr="00BE292E">
        <w:rPr>
          <w:rFonts w:asciiTheme="minorHAnsi" w:hAnsiTheme="minorHAnsi" w:cs="Arial"/>
        </w:rPr>
        <w:t>From John 14:26 NLV: The Helper is the Holy Spirit. The Father will send Him in My place. He will teach you everything and help you remember everything I have told you.</w:t>
      </w:r>
    </w:p>
    <w:p w:rsidR="00076D60" w:rsidRPr="00BE292E" w:rsidRDefault="00076D60" w:rsidP="006234E0">
      <w:pPr>
        <w:rPr>
          <w:rFonts w:asciiTheme="minorHAnsi" w:hAnsiTheme="minorHAnsi" w:cs="Arial"/>
        </w:rPr>
      </w:pPr>
    </w:p>
    <w:p w:rsidR="006041BF" w:rsidRPr="00BE292E" w:rsidRDefault="006041BF" w:rsidP="006234E0">
      <w:pPr>
        <w:rPr>
          <w:rFonts w:asciiTheme="minorHAnsi" w:hAnsiTheme="minorHAnsi" w:cs="Arial"/>
        </w:rPr>
      </w:pPr>
      <w:r w:rsidRPr="00BE292E">
        <w:rPr>
          <w:rFonts w:asciiTheme="minorHAnsi" w:hAnsiTheme="minorHAnsi" w:cs="Arial"/>
        </w:rPr>
        <w:t xml:space="preserve">Through </w:t>
      </w:r>
      <w:r w:rsidR="008C7FE1" w:rsidRPr="00BE292E">
        <w:rPr>
          <w:rFonts w:asciiTheme="minorHAnsi" w:hAnsiTheme="minorHAnsi" w:cs="Arial"/>
        </w:rPr>
        <w:t xml:space="preserve">this process </w:t>
      </w:r>
      <w:r w:rsidRPr="00BE292E">
        <w:rPr>
          <w:rFonts w:asciiTheme="minorHAnsi" w:hAnsiTheme="minorHAnsi" w:cs="Arial"/>
        </w:rPr>
        <w:t>w</w:t>
      </w:r>
      <w:r w:rsidR="003E1F13" w:rsidRPr="00BE292E">
        <w:rPr>
          <w:rFonts w:asciiTheme="minorHAnsi" w:hAnsiTheme="minorHAnsi" w:cs="Arial"/>
        </w:rPr>
        <w:t xml:space="preserve">e have heard many </w:t>
      </w:r>
      <w:r w:rsidR="00D33EC5" w:rsidRPr="00BE292E">
        <w:rPr>
          <w:rFonts w:asciiTheme="minorHAnsi" w:hAnsiTheme="minorHAnsi" w:cs="Arial"/>
        </w:rPr>
        <w:t>excellent comments</w:t>
      </w:r>
      <w:r w:rsidR="003E1F13" w:rsidRPr="00BE292E">
        <w:rPr>
          <w:rFonts w:asciiTheme="minorHAnsi" w:hAnsiTheme="minorHAnsi" w:cs="Arial"/>
        </w:rPr>
        <w:t xml:space="preserve"> from the people of Grace on </w:t>
      </w:r>
      <w:r w:rsidR="00D33EC5" w:rsidRPr="00BE292E">
        <w:rPr>
          <w:rFonts w:asciiTheme="minorHAnsi" w:hAnsiTheme="minorHAnsi" w:cs="Arial"/>
        </w:rPr>
        <w:t>all</w:t>
      </w:r>
      <w:r w:rsidR="003E1F13" w:rsidRPr="00BE292E">
        <w:rPr>
          <w:rFonts w:asciiTheme="minorHAnsi" w:hAnsiTheme="minorHAnsi" w:cs="Arial"/>
        </w:rPr>
        <w:t xml:space="preserve"> sides of </w:t>
      </w:r>
      <w:r w:rsidR="00964F27" w:rsidRPr="00BE292E">
        <w:rPr>
          <w:rFonts w:asciiTheme="minorHAnsi" w:hAnsiTheme="minorHAnsi" w:cs="Arial"/>
        </w:rPr>
        <w:t>this</w:t>
      </w:r>
      <w:r w:rsidR="003E1F13" w:rsidRPr="00BE292E">
        <w:rPr>
          <w:rFonts w:asciiTheme="minorHAnsi" w:hAnsiTheme="minorHAnsi" w:cs="Arial"/>
        </w:rPr>
        <w:t xml:space="preserve"> issue.</w:t>
      </w:r>
      <w:r w:rsidR="00B47855" w:rsidRPr="00BE292E">
        <w:rPr>
          <w:rFonts w:asciiTheme="minorHAnsi" w:hAnsiTheme="minorHAnsi" w:cs="Arial"/>
        </w:rPr>
        <w:t xml:space="preserve"> </w:t>
      </w:r>
      <w:r w:rsidR="00432371" w:rsidRPr="00BE292E">
        <w:rPr>
          <w:rFonts w:asciiTheme="minorHAnsi" w:hAnsiTheme="minorHAnsi" w:cs="Arial"/>
        </w:rPr>
        <w:t xml:space="preserve">Everyone spoke with deep conviction and concern about being faithful to Scripture and the mission of our church. </w:t>
      </w:r>
      <w:r w:rsidRPr="00BE292E">
        <w:rPr>
          <w:rFonts w:asciiTheme="minorHAnsi" w:hAnsiTheme="minorHAnsi" w:cs="Arial"/>
        </w:rPr>
        <w:t xml:space="preserve">We heard </w:t>
      </w:r>
      <w:r w:rsidR="00914030" w:rsidRPr="00BE292E">
        <w:rPr>
          <w:rFonts w:asciiTheme="minorHAnsi" w:hAnsiTheme="minorHAnsi" w:cs="Arial"/>
        </w:rPr>
        <w:t xml:space="preserve">you define </w:t>
      </w:r>
      <w:r w:rsidR="00D06BD8" w:rsidRPr="00BE292E">
        <w:rPr>
          <w:rFonts w:asciiTheme="minorHAnsi" w:hAnsiTheme="minorHAnsi" w:cs="Arial"/>
        </w:rPr>
        <w:t xml:space="preserve">Grace </w:t>
      </w:r>
      <w:r w:rsidR="00B47855" w:rsidRPr="00BE292E">
        <w:rPr>
          <w:rFonts w:asciiTheme="minorHAnsi" w:hAnsiTheme="minorHAnsi" w:cs="Arial"/>
        </w:rPr>
        <w:t xml:space="preserve">Lutheran </w:t>
      </w:r>
      <w:r w:rsidR="00D06BD8" w:rsidRPr="00BE292E">
        <w:rPr>
          <w:rFonts w:asciiTheme="minorHAnsi" w:hAnsiTheme="minorHAnsi" w:cs="Arial"/>
        </w:rPr>
        <w:t>Church</w:t>
      </w:r>
      <w:r w:rsidRPr="00BE292E">
        <w:rPr>
          <w:rFonts w:asciiTheme="minorHAnsi" w:hAnsiTheme="minorHAnsi" w:cs="Arial"/>
        </w:rPr>
        <w:t xml:space="preserve"> </w:t>
      </w:r>
      <w:r w:rsidR="00D06BD8" w:rsidRPr="00BE292E">
        <w:rPr>
          <w:rFonts w:asciiTheme="minorHAnsi" w:hAnsiTheme="minorHAnsi" w:cs="Arial"/>
        </w:rPr>
        <w:t>as a place that welcomes</w:t>
      </w:r>
      <w:r w:rsidR="00B47855" w:rsidRPr="00BE292E">
        <w:rPr>
          <w:rFonts w:asciiTheme="minorHAnsi" w:hAnsiTheme="minorHAnsi" w:cs="Arial"/>
        </w:rPr>
        <w:t>, accepts,</w:t>
      </w:r>
      <w:r w:rsidR="00D06BD8" w:rsidRPr="00BE292E">
        <w:rPr>
          <w:rFonts w:asciiTheme="minorHAnsi" w:hAnsiTheme="minorHAnsi" w:cs="Arial"/>
        </w:rPr>
        <w:t xml:space="preserve"> </w:t>
      </w:r>
      <w:r w:rsidR="00AC7D75" w:rsidRPr="00BE292E">
        <w:rPr>
          <w:rFonts w:asciiTheme="minorHAnsi" w:hAnsiTheme="minorHAnsi" w:cs="Arial"/>
        </w:rPr>
        <w:t xml:space="preserve">and loves </w:t>
      </w:r>
      <w:r w:rsidR="00D06BD8" w:rsidRPr="00BE292E">
        <w:rPr>
          <w:rFonts w:asciiTheme="minorHAnsi" w:hAnsiTheme="minorHAnsi" w:cs="Arial"/>
        </w:rPr>
        <w:t>everyone</w:t>
      </w:r>
      <w:r w:rsidR="00B47855" w:rsidRPr="00BE292E">
        <w:rPr>
          <w:rFonts w:asciiTheme="minorHAnsi" w:hAnsiTheme="minorHAnsi" w:cs="Arial"/>
        </w:rPr>
        <w:t xml:space="preserve">. </w:t>
      </w:r>
      <w:r w:rsidRPr="00BE292E">
        <w:rPr>
          <w:rFonts w:asciiTheme="minorHAnsi" w:hAnsiTheme="minorHAnsi" w:cs="Arial"/>
        </w:rPr>
        <w:t>That our mission</w:t>
      </w:r>
      <w:r w:rsidR="00914030" w:rsidRPr="00BE292E">
        <w:rPr>
          <w:rFonts w:asciiTheme="minorHAnsi" w:hAnsiTheme="minorHAnsi" w:cs="Arial"/>
        </w:rPr>
        <w:t>...</w:t>
      </w:r>
      <w:r w:rsidRPr="00BE292E">
        <w:rPr>
          <w:rFonts w:asciiTheme="minorHAnsi" w:hAnsiTheme="minorHAnsi" w:cs="Arial"/>
        </w:rPr>
        <w:t xml:space="preserve"> “</w:t>
      </w:r>
      <w:proofErr w:type="gramStart"/>
      <w:r w:rsidRPr="00BE292E">
        <w:rPr>
          <w:rFonts w:asciiTheme="minorHAnsi" w:hAnsiTheme="minorHAnsi" w:cs="Arial"/>
        </w:rPr>
        <w:t>to</w:t>
      </w:r>
      <w:proofErr w:type="gramEnd"/>
      <w:r w:rsidRPr="00BE292E">
        <w:rPr>
          <w:rFonts w:asciiTheme="minorHAnsi" w:hAnsiTheme="minorHAnsi" w:cs="Arial"/>
        </w:rPr>
        <w:t xml:space="preserve"> be a </w:t>
      </w:r>
      <w:r w:rsidR="00CE1F2A" w:rsidRPr="00BE292E">
        <w:rPr>
          <w:rFonts w:asciiTheme="minorHAnsi" w:hAnsiTheme="minorHAnsi" w:cs="Arial"/>
        </w:rPr>
        <w:t xml:space="preserve">ministry </w:t>
      </w:r>
      <w:r w:rsidRPr="00BE292E">
        <w:rPr>
          <w:rFonts w:asciiTheme="minorHAnsi" w:hAnsiTheme="minorHAnsi" w:cs="Arial"/>
        </w:rPr>
        <w:t>of grace in the heart of Andover</w:t>
      </w:r>
      <w:r w:rsidR="00E15C11" w:rsidRPr="00BE292E">
        <w:rPr>
          <w:rFonts w:asciiTheme="minorHAnsi" w:hAnsiTheme="minorHAnsi" w:cs="Arial"/>
        </w:rPr>
        <w:t>,</w:t>
      </w:r>
      <w:r w:rsidRPr="00BE292E">
        <w:rPr>
          <w:rFonts w:asciiTheme="minorHAnsi" w:hAnsiTheme="minorHAnsi" w:cs="Arial"/>
        </w:rPr>
        <w:t xml:space="preserve">” is lived out day after day through our people and ministries. We heard </w:t>
      </w:r>
      <w:r w:rsidR="0023128C" w:rsidRPr="00BE292E">
        <w:rPr>
          <w:rFonts w:asciiTheme="minorHAnsi" w:hAnsiTheme="minorHAnsi" w:cs="Arial"/>
        </w:rPr>
        <w:t>some</w:t>
      </w:r>
      <w:r w:rsidR="009108EB" w:rsidRPr="00BE292E">
        <w:rPr>
          <w:rFonts w:asciiTheme="minorHAnsi" w:hAnsiTheme="minorHAnsi" w:cs="Arial"/>
        </w:rPr>
        <w:t xml:space="preserve"> speak in </w:t>
      </w:r>
      <w:r w:rsidRPr="00BE292E">
        <w:rPr>
          <w:rFonts w:asciiTheme="minorHAnsi" w:hAnsiTheme="minorHAnsi" w:cs="Arial"/>
        </w:rPr>
        <w:t xml:space="preserve">support </w:t>
      </w:r>
      <w:r w:rsidR="009108EB" w:rsidRPr="00BE292E">
        <w:rPr>
          <w:rFonts w:asciiTheme="minorHAnsi" w:hAnsiTheme="minorHAnsi" w:cs="Arial"/>
        </w:rPr>
        <w:t>of</w:t>
      </w:r>
      <w:r w:rsidRPr="00BE292E">
        <w:rPr>
          <w:rFonts w:asciiTheme="minorHAnsi" w:hAnsiTheme="minorHAnsi" w:cs="Arial"/>
        </w:rPr>
        <w:t xml:space="preserve"> same-sex weddings. Many people thanked the vision board, the holy conversations team and our pastors for the opportunity to discuss this issue openly. </w:t>
      </w:r>
    </w:p>
    <w:p w:rsidR="006041BF" w:rsidRPr="00BE292E" w:rsidRDefault="006041BF" w:rsidP="006234E0">
      <w:pPr>
        <w:rPr>
          <w:rFonts w:asciiTheme="minorHAnsi" w:hAnsiTheme="minorHAnsi" w:cs="Arial"/>
        </w:rPr>
      </w:pPr>
    </w:p>
    <w:p w:rsidR="00C533D5" w:rsidRPr="00BE292E" w:rsidRDefault="006041BF" w:rsidP="006234E0">
      <w:pPr>
        <w:rPr>
          <w:rFonts w:asciiTheme="minorHAnsi" w:hAnsiTheme="minorHAnsi" w:cs="Arial"/>
        </w:rPr>
      </w:pPr>
      <w:r w:rsidRPr="00BE292E">
        <w:rPr>
          <w:rFonts w:asciiTheme="minorHAnsi" w:hAnsiTheme="minorHAnsi" w:cs="Arial"/>
        </w:rPr>
        <w:t xml:space="preserve">We have heard concerns and questions about </w:t>
      </w:r>
      <w:r w:rsidR="00914030" w:rsidRPr="00BE292E">
        <w:rPr>
          <w:rFonts w:asciiTheme="minorHAnsi" w:hAnsiTheme="minorHAnsi" w:cs="Arial"/>
        </w:rPr>
        <w:t xml:space="preserve">same-sex weddings </w:t>
      </w:r>
      <w:r w:rsidRPr="00BE292E">
        <w:rPr>
          <w:rFonts w:asciiTheme="minorHAnsi" w:hAnsiTheme="minorHAnsi" w:cs="Arial"/>
        </w:rPr>
        <w:t>and the process we used to discuss</w:t>
      </w:r>
      <w:r w:rsidR="008C7FE1" w:rsidRPr="00BE292E">
        <w:rPr>
          <w:rFonts w:asciiTheme="minorHAnsi" w:hAnsiTheme="minorHAnsi" w:cs="Arial"/>
        </w:rPr>
        <w:t xml:space="preserve"> </w:t>
      </w:r>
      <w:r w:rsidR="00914030" w:rsidRPr="00BE292E">
        <w:rPr>
          <w:rFonts w:asciiTheme="minorHAnsi" w:hAnsiTheme="minorHAnsi" w:cs="Arial"/>
        </w:rPr>
        <w:t>this topic</w:t>
      </w:r>
      <w:r w:rsidRPr="00BE292E">
        <w:rPr>
          <w:rFonts w:asciiTheme="minorHAnsi" w:hAnsiTheme="minorHAnsi" w:cs="Arial"/>
        </w:rPr>
        <w:t xml:space="preserve">. Some </w:t>
      </w:r>
      <w:r w:rsidR="00904A45" w:rsidRPr="00BE292E">
        <w:rPr>
          <w:rFonts w:asciiTheme="minorHAnsi" w:hAnsiTheme="minorHAnsi" w:cs="Arial"/>
        </w:rPr>
        <w:t>disagree with</w:t>
      </w:r>
      <w:r w:rsidRPr="00BE292E">
        <w:rPr>
          <w:rFonts w:asciiTheme="minorHAnsi" w:hAnsiTheme="minorHAnsi" w:cs="Arial"/>
        </w:rPr>
        <w:t xml:space="preserve"> performing same-sex marriage</w:t>
      </w:r>
      <w:r w:rsidR="00914030" w:rsidRPr="00BE292E">
        <w:rPr>
          <w:rFonts w:asciiTheme="minorHAnsi" w:hAnsiTheme="minorHAnsi" w:cs="Arial"/>
        </w:rPr>
        <w:t>s</w:t>
      </w:r>
      <w:r w:rsidR="009108EB" w:rsidRPr="00BE292E">
        <w:rPr>
          <w:rFonts w:asciiTheme="minorHAnsi" w:hAnsiTheme="minorHAnsi" w:cs="Arial"/>
        </w:rPr>
        <w:t xml:space="preserve"> at Grace. </w:t>
      </w:r>
      <w:r w:rsidR="008C7FE1" w:rsidRPr="00BE292E">
        <w:rPr>
          <w:rFonts w:asciiTheme="minorHAnsi" w:hAnsiTheme="minorHAnsi" w:cs="Arial"/>
        </w:rPr>
        <w:t xml:space="preserve">Some </w:t>
      </w:r>
      <w:r w:rsidR="009108EB" w:rsidRPr="00BE292E">
        <w:rPr>
          <w:rFonts w:asciiTheme="minorHAnsi" w:hAnsiTheme="minorHAnsi" w:cs="Arial"/>
        </w:rPr>
        <w:t>have expressed concern if this</w:t>
      </w:r>
      <w:r w:rsidR="00C533D5" w:rsidRPr="00BE292E">
        <w:rPr>
          <w:rFonts w:asciiTheme="minorHAnsi" w:hAnsiTheme="minorHAnsi" w:cs="Arial"/>
        </w:rPr>
        <w:t xml:space="preserve"> is</w:t>
      </w:r>
      <w:r w:rsidR="00904A45" w:rsidRPr="00BE292E">
        <w:rPr>
          <w:rFonts w:asciiTheme="minorHAnsi" w:hAnsiTheme="minorHAnsi" w:cs="Arial"/>
        </w:rPr>
        <w:t xml:space="preserve"> the right time?</w:t>
      </w:r>
      <w:r w:rsidR="00C533D5" w:rsidRPr="00BE292E">
        <w:rPr>
          <w:rFonts w:asciiTheme="minorHAnsi" w:hAnsiTheme="minorHAnsi" w:cs="Arial"/>
        </w:rPr>
        <w:t xml:space="preserve"> </w:t>
      </w:r>
      <w:r w:rsidR="00F269B4" w:rsidRPr="00BE292E">
        <w:rPr>
          <w:rFonts w:asciiTheme="minorHAnsi" w:hAnsiTheme="minorHAnsi" w:cs="Arial"/>
        </w:rPr>
        <w:t>W</w:t>
      </w:r>
      <w:r w:rsidR="009108EB" w:rsidRPr="00BE292E">
        <w:rPr>
          <w:rFonts w:asciiTheme="minorHAnsi" w:hAnsiTheme="minorHAnsi" w:cs="Arial"/>
        </w:rPr>
        <w:t xml:space="preserve">hy do we appear to be in such a rush on this topic? </w:t>
      </w:r>
    </w:p>
    <w:p w:rsidR="00C533D5" w:rsidRPr="00BE292E" w:rsidRDefault="00C533D5" w:rsidP="006234E0">
      <w:pPr>
        <w:rPr>
          <w:rFonts w:asciiTheme="minorHAnsi" w:hAnsiTheme="minorHAnsi" w:cs="Arial"/>
        </w:rPr>
      </w:pPr>
    </w:p>
    <w:p w:rsidR="00151045" w:rsidRPr="00BE292E" w:rsidRDefault="008C7FE1" w:rsidP="006234E0">
      <w:pPr>
        <w:rPr>
          <w:rFonts w:asciiTheme="minorHAnsi" w:hAnsiTheme="minorHAnsi" w:cs="Arial"/>
        </w:rPr>
      </w:pPr>
      <w:r w:rsidRPr="00BE292E">
        <w:rPr>
          <w:rFonts w:asciiTheme="minorHAnsi" w:hAnsiTheme="minorHAnsi" w:cs="Arial"/>
        </w:rPr>
        <w:t>S</w:t>
      </w:r>
      <w:r w:rsidR="00151045" w:rsidRPr="00BE292E">
        <w:rPr>
          <w:rFonts w:asciiTheme="minorHAnsi" w:hAnsiTheme="minorHAnsi" w:cs="Arial"/>
        </w:rPr>
        <w:t>ame-sex unions being blessed</w:t>
      </w:r>
      <w:r w:rsidR="00E15C11" w:rsidRPr="00BE292E">
        <w:rPr>
          <w:rFonts w:asciiTheme="minorHAnsi" w:hAnsiTheme="minorHAnsi" w:cs="Arial"/>
        </w:rPr>
        <w:t xml:space="preserve"> in </w:t>
      </w:r>
      <w:r w:rsidR="00076D60" w:rsidRPr="00BE292E">
        <w:rPr>
          <w:rFonts w:asciiTheme="minorHAnsi" w:hAnsiTheme="minorHAnsi" w:cs="Arial"/>
        </w:rPr>
        <w:t>our</w:t>
      </w:r>
      <w:r w:rsidR="00E15C11" w:rsidRPr="00BE292E">
        <w:rPr>
          <w:rFonts w:asciiTheme="minorHAnsi" w:hAnsiTheme="minorHAnsi" w:cs="Arial"/>
        </w:rPr>
        <w:t xml:space="preserve"> church</w:t>
      </w:r>
      <w:r w:rsidR="00151045" w:rsidRPr="00BE292E">
        <w:rPr>
          <w:rFonts w:asciiTheme="minorHAnsi" w:hAnsiTheme="minorHAnsi" w:cs="Arial"/>
        </w:rPr>
        <w:t xml:space="preserve"> has been </w:t>
      </w:r>
      <w:r w:rsidRPr="00BE292E">
        <w:rPr>
          <w:rFonts w:asciiTheme="minorHAnsi" w:hAnsiTheme="minorHAnsi" w:cs="Arial"/>
        </w:rPr>
        <w:t>discussed by</w:t>
      </w:r>
      <w:r w:rsidR="00151045" w:rsidRPr="00BE292E">
        <w:rPr>
          <w:rFonts w:asciiTheme="minorHAnsi" w:hAnsiTheme="minorHAnsi" w:cs="Arial"/>
        </w:rPr>
        <w:t xml:space="preserve"> </w:t>
      </w:r>
      <w:r w:rsidR="00980046" w:rsidRPr="00BE292E">
        <w:rPr>
          <w:rFonts w:asciiTheme="minorHAnsi" w:hAnsiTheme="minorHAnsi" w:cs="Arial"/>
        </w:rPr>
        <w:t xml:space="preserve">the </w:t>
      </w:r>
      <w:r w:rsidR="00151045" w:rsidRPr="00BE292E">
        <w:rPr>
          <w:rFonts w:asciiTheme="minorHAnsi" w:hAnsiTheme="minorHAnsi" w:cs="Arial"/>
        </w:rPr>
        <w:t xml:space="preserve">Vision Board several times in the past 5 years. </w:t>
      </w:r>
      <w:r w:rsidR="007952A4" w:rsidRPr="00BE292E">
        <w:rPr>
          <w:rFonts w:asciiTheme="minorHAnsi" w:hAnsiTheme="minorHAnsi" w:cs="Arial"/>
        </w:rPr>
        <w:t>At the time</w:t>
      </w:r>
      <w:r w:rsidR="00BD2B2E" w:rsidRPr="00BE292E">
        <w:rPr>
          <w:rFonts w:asciiTheme="minorHAnsi" w:hAnsiTheme="minorHAnsi" w:cs="Arial"/>
        </w:rPr>
        <w:t>,</w:t>
      </w:r>
      <w:r w:rsidR="00E15C11" w:rsidRPr="00BE292E">
        <w:rPr>
          <w:rFonts w:asciiTheme="minorHAnsi" w:hAnsiTheme="minorHAnsi" w:cs="Arial"/>
        </w:rPr>
        <w:t xml:space="preserve"> </w:t>
      </w:r>
      <w:r w:rsidR="00F269B4" w:rsidRPr="00BE292E">
        <w:rPr>
          <w:rFonts w:asciiTheme="minorHAnsi" w:hAnsiTheme="minorHAnsi" w:cs="Arial"/>
        </w:rPr>
        <w:t xml:space="preserve">same </w:t>
      </w:r>
      <w:r w:rsidR="00E15C11" w:rsidRPr="00BE292E">
        <w:rPr>
          <w:rFonts w:asciiTheme="minorHAnsi" w:hAnsiTheme="minorHAnsi" w:cs="Arial"/>
        </w:rPr>
        <w:t>sex marriage</w:t>
      </w:r>
      <w:r w:rsidR="00914030" w:rsidRPr="00BE292E">
        <w:rPr>
          <w:rFonts w:asciiTheme="minorHAnsi" w:hAnsiTheme="minorHAnsi" w:cs="Arial"/>
        </w:rPr>
        <w:t>s</w:t>
      </w:r>
      <w:r w:rsidR="00E15C11" w:rsidRPr="00BE292E">
        <w:rPr>
          <w:rFonts w:asciiTheme="minorHAnsi" w:hAnsiTheme="minorHAnsi" w:cs="Arial"/>
        </w:rPr>
        <w:t xml:space="preserve"> </w:t>
      </w:r>
      <w:r w:rsidR="00914030" w:rsidRPr="00BE292E">
        <w:rPr>
          <w:rFonts w:asciiTheme="minorHAnsi" w:hAnsiTheme="minorHAnsi" w:cs="Arial"/>
        </w:rPr>
        <w:t xml:space="preserve">were </w:t>
      </w:r>
      <w:r w:rsidR="00E15C11" w:rsidRPr="00BE292E">
        <w:rPr>
          <w:rFonts w:asciiTheme="minorHAnsi" w:hAnsiTheme="minorHAnsi" w:cs="Arial"/>
        </w:rPr>
        <w:t xml:space="preserve">not legal in Minnesota, </w:t>
      </w:r>
      <w:r w:rsidR="007952A4" w:rsidRPr="00BE292E">
        <w:rPr>
          <w:rFonts w:asciiTheme="minorHAnsi" w:hAnsiTheme="minorHAnsi" w:cs="Arial"/>
        </w:rPr>
        <w:t xml:space="preserve">and </w:t>
      </w:r>
      <w:r w:rsidR="00151045" w:rsidRPr="00BE292E">
        <w:rPr>
          <w:rFonts w:asciiTheme="minorHAnsi" w:hAnsiTheme="minorHAnsi" w:cs="Arial"/>
        </w:rPr>
        <w:t xml:space="preserve">the Vision Board </w:t>
      </w:r>
      <w:r w:rsidR="002E689F" w:rsidRPr="00BE292E">
        <w:rPr>
          <w:rFonts w:asciiTheme="minorHAnsi" w:hAnsiTheme="minorHAnsi" w:cs="Arial"/>
        </w:rPr>
        <w:t>did</w:t>
      </w:r>
      <w:r w:rsidR="009108EB" w:rsidRPr="00BE292E">
        <w:rPr>
          <w:rFonts w:asciiTheme="minorHAnsi" w:hAnsiTheme="minorHAnsi" w:cs="Arial"/>
        </w:rPr>
        <w:t xml:space="preserve"> </w:t>
      </w:r>
      <w:r w:rsidR="00151045" w:rsidRPr="00BE292E">
        <w:rPr>
          <w:rFonts w:asciiTheme="minorHAnsi" w:hAnsiTheme="minorHAnsi" w:cs="Arial"/>
        </w:rPr>
        <w:t xml:space="preserve">not </w:t>
      </w:r>
      <w:r w:rsidR="007952A4" w:rsidRPr="00BE292E">
        <w:rPr>
          <w:rFonts w:asciiTheme="minorHAnsi" w:hAnsiTheme="minorHAnsi" w:cs="Arial"/>
        </w:rPr>
        <w:t>endorse tho</w:t>
      </w:r>
      <w:r w:rsidR="009108EB" w:rsidRPr="00BE292E">
        <w:rPr>
          <w:rFonts w:asciiTheme="minorHAnsi" w:hAnsiTheme="minorHAnsi" w:cs="Arial"/>
        </w:rPr>
        <w:t>se</w:t>
      </w:r>
      <w:r w:rsidR="00151045" w:rsidRPr="00BE292E">
        <w:rPr>
          <w:rFonts w:asciiTheme="minorHAnsi" w:hAnsiTheme="minorHAnsi" w:cs="Arial"/>
        </w:rPr>
        <w:t xml:space="preserve"> requests. Once the law was changed, our Bishop Ann </w:t>
      </w:r>
      <w:proofErr w:type="spellStart"/>
      <w:r w:rsidR="00E15C11" w:rsidRPr="00BE292E">
        <w:rPr>
          <w:rFonts w:asciiTheme="minorHAnsi" w:hAnsiTheme="minorHAnsi" w:cs="Arial"/>
        </w:rPr>
        <w:t>Svennungsen</w:t>
      </w:r>
      <w:proofErr w:type="spellEnd"/>
      <w:r w:rsidR="00151045" w:rsidRPr="00BE292E">
        <w:rPr>
          <w:rFonts w:asciiTheme="minorHAnsi" w:hAnsiTheme="minorHAnsi" w:cs="Arial"/>
        </w:rPr>
        <w:t xml:space="preserve"> requested that each congregation </w:t>
      </w:r>
      <w:r w:rsidRPr="00BE292E">
        <w:rPr>
          <w:rFonts w:asciiTheme="minorHAnsi" w:hAnsiTheme="minorHAnsi" w:cs="Arial"/>
        </w:rPr>
        <w:t>discuss</w:t>
      </w:r>
      <w:r w:rsidR="00151045" w:rsidRPr="00BE292E">
        <w:rPr>
          <w:rFonts w:asciiTheme="minorHAnsi" w:hAnsiTheme="minorHAnsi" w:cs="Arial"/>
        </w:rPr>
        <w:t xml:space="preserve"> how </w:t>
      </w:r>
      <w:r w:rsidR="004C12DA" w:rsidRPr="00BE292E">
        <w:rPr>
          <w:rFonts w:asciiTheme="minorHAnsi" w:hAnsiTheme="minorHAnsi" w:cs="Arial"/>
        </w:rPr>
        <w:t>they</w:t>
      </w:r>
      <w:r w:rsidR="00151045" w:rsidRPr="00BE292E">
        <w:rPr>
          <w:rFonts w:asciiTheme="minorHAnsi" w:hAnsiTheme="minorHAnsi" w:cs="Arial"/>
        </w:rPr>
        <w:t xml:space="preserve"> would respond to </w:t>
      </w:r>
      <w:r w:rsidR="002E689F" w:rsidRPr="00BE292E">
        <w:rPr>
          <w:rFonts w:asciiTheme="minorHAnsi" w:hAnsiTheme="minorHAnsi" w:cs="Arial"/>
        </w:rPr>
        <w:t xml:space="preserve">its </w:t>
      </w:r>
      <w:r w:rsidR="00151045" w:rsidRPr="00BE292E">
        <w:rPr>
          <w:rFonts w:asciiTheme="minorHAnsi" w:hAnsiTheme="minorHAnsi" w:cs="Arial"/>
        </w:rPr>
        <w:t xml:space="preserve">legalization. Thus began our </w:t>
      </w:r>
      <w:r w:rsidR="00DD6645" w:rsidRPr="00BE292E">
        <w:rPr>
          <w:rFonts w:asciiTheme="minorHAnsi" w:hAnsiTheme="minorHAnsi" w:cs="Arial"/>
        </w:rPr>
        <w:t>conversation</w:t>
      </w:r>
      <w:r w:rsidR="00151045" w:rsidRPr="00BE292E">
        <w:rPr>
          <w:rFonts w:asciiTheme="minorHAnsi" w:hAnsiTheme="minorHAnsi" w:cs="Arial"/>
        </w:rPr>
        <w:t xml:space="preserve">. </w:t>
      </w:r>
    </w:p>
    <w:p w:rsidR="00151045" w:rsidRPr="00BE292E" w:rsidRDefault="00151045" w:rsidP="006234E0">
      <w:pPr>
        <w:rPr>
          <w:rFonts w:asciiTheme="minorHAnsi" w:hAnsiTheme="minorHAnsi" w:cs="Arial"/>
        </w:rPr>
      </w:pPr>
    </w:p>
    <w:p w:rsidR="00127131" w:rsidRPr="00BE292E" w:rsidRDefault="00904A45" w:rsidP="006234E0">
      <w:pPr>
        <w:rPr>
          <w:rFonts w:asciiTheme="minorHAnsi" w:hAnsiTheme="minorHAnsi" w:cs="Arial"/>
        </w:rPr>
      </w:pPr>
      <w:r w:rsidRPr="00BE292E">
        <w:rPr>
          <w:rFonts w:asciiTheme="minorHAnsi" w:hAnsiTheme="minorHAnsi" w:cs="Arial"/>
        </w:rPr>
        <w:t>We heard a call for maintaining the status quo</w:t>
      </w:r>
      <w:r w:rsidR="00C533D5" w:rsidRPr="00BE292E">
        <w:rPr>
          <w:rFonts w:asciiTheme="minorHAnsi" w:hAnsiTheme="minorHAnsi" w:cs="Arial"/>
        </w:rPr>
        <w:t>,</w:t>
      </w:r>
      <w:r w:rsidR="009108EB" w:rsidRPr="00BE292E">
        <w:rPr>
          <w:rFonts w:asciiTheme="minorHAnsi" w:hAnsiTheme="minorHAnsi" w:cs="Arial"/>
        </w:rPr>
        <w:t xml:space="preserve"> and </w:t>
      </w:r>
      <w:r w:rsidRPr="00BE292E">
        <w:rPr>
          <w:rFonts w:asciiTheme="minorHAnsi" w:hAnsiTheme="minorHAnsi" w:cs="Arial"/>
        </w:rPr>
        <w:t>concerns that we would be the only church in our area to perform same-sex weddings</w:t>
      </w:r>
      <w:r w:rsidR="00127131" w:rsidRPr="00BE292E">
        <w:rPr>
          <w:rFonts w:asciiTheme="minorHAnsi" w:hAnsiTheme="minorHAnsi" w:cs="Arial"/>
        </w:rPr>
        <w:t>. W</w:t>
      </w:r>
      <w:r w:rsidRPr="00BE292E">
        <w:rPr>
          <w:rFonts w:asciiTheme="minorHAnsi" w:hAnsiTheme="minorHAnsi" w:cs="Arial"/>
        </w:rPr>
        <w:t>hat mi</w:t>
      </w:r>
      <w:r w:rsidR="009108EB" w:rsidRPr="00BE292E">
        <w:rPr>
          <w:rFonts w:asciiTheme="minorHAnsi" w:hAnsiTheme="minorHAnsi" w:cs="Arial"/>
        </w:rPr>
        <w:t xml:space="preserve">ght </w:t>
      </w:r>
      <w:r w:rsidR="00127131" w:rsidRPr="00BE292E">
        <w:rPr>
          <w:rFonts w:asciiTheme="minorHAnsi" w:hAnsiTheme="minorHAnsi" w:cs="Arial"/>
        </w:rPr>
        <w:t xml:space="preserve">it </w:t>
      </w:r>
      <w:r w:rsidR="009108EB" w:rsidRPr="00BE292E">
        <w:rPr>
          <w:rFonts w:asciiTheme="minorHAnsi" w:hAnsiTheme="minorHAnsi" w:cs="Arial"/>
        </w:rPr>
        <w:t>do to our congregation?</w:t>
      </w:r>
      <w:r w:rsidRPr="00BE292E">
        <w:rPr>
          <w:rFonts w:asciiTheme="minorHAnsi" w:hAnsiTheme="minorHAnsi" w:cs="Arial"/>
        </w:rPr>
        <w:t xml:space="preserve"> </w:t>
      </w:r>
    </w:p>
    <w:p w:rsidR="00127131" w:rsidRPr="00BE292E" w:rsidRDefault="00127131" w:rsidP="006234E0">
      <w:pPr>
        <w:rPr>
          <w:rFonts w:asciiTheme="minorHAnsi" w:hAnsiTheme="minorHAnsi" w:cs="Arial"/>
        </w:rPr>
      </w:pPr>
    </w:p>
    <w:p w:rsidR="00904A45" w:rsidRPr="00BE292E" w:rsidRDefault="002E689F" w:rsidP="006234E0">
      <w:pPr>
        <w:rPr>
          <w:rFonts w:asciiTheme="minorHAnsi" w:hAnsiTheme="minorHAnsi" w:cs="Arial"/>
        </w:rPr>
      </w:pPr>
      <w:r w:rsidRPr="00BE292E">
        <w:rPr>
          <w:rFonts w:asciiTheme="minorHAnsi" w:hAnsiTheme="minorHAnsi" w:cs="Arial"/>
        </w:rPr>
        <w:t xml:space="preserve">There are </w:t>
      </w:r>
      <w:r w:rsidR="002902C1" w:rsidRPr="00BE292E">
        <w:rPr>
          <w:rFonts w:asciiTheme="minorHAnsi" w:hAnsiTheme="minorHAnsi" w:cs="Arial"/>
        </w:rPr>
        <w:t xml:space="preserve">churches in our Synod </w:t>
      </w:r>
      <w:r w:rsidR="00DD6645" w:rsidRPr="00BE292E">
        <w:rPr>
          <w:rFonts w:asciiTheme="minorHAnsi" w:hAnsiTheme="minorHAnsi" w:cs="Arial"/>
        </w:rPr>
        <w:t xml:space="preserve">already </w:t>
      </w:r>
      <w:r w:rsidR="002902C1" w:rsidRPr="00BE292E">
        <w:rPr>
          <w:rFonts w:asciiTheme="minorHAnsi" w:hAnsiTheme="minorHAnsi" w:cs="Arial"/>
        </w:rPr>
        <w:t>performing same sex marriage</w:t>
      </w:r>
      <w:r w:rsidR="009223B0" w:rsidRPr="00BE292E">
        <w:rPr>
          <w:rFonts w:asciiTheme="minorHAnsi" w:hAnsiTheme="minorHAnsi" w:cs="Arial"/>
        </w:rPr>
        <w:t>s</w:t>
      </w:r>
      <w:r w:rsidR="002902C1" w:rsidRPr="00BE292E">
        <w:rPr>
          <w:rFonts w:asciiTheme="minorHAnsi" w:hAnsiTheme="minorHAnsi" w:cs="Arial"/>
        </w:rPr>
        <w:t xml:space="preserve">. Some changed their policy without much congregational input. Others are following </w:t>
      </w:r>
      <w:r w:rsidRPr="00BE292E">
        <w:rPr>
          <w:rFonts w:asciiTheme="minorHAnsi" w:hAnsiTheme="minorHAnsi" w:cs="Arial"/>
        </w:rPr>
        <w:t xml:space="preserve">a </w:t>
      </w:r>
      <w:r w:rsidR="002902C1" w:rsidRPr="00BE292E">
        <w:rPr>
          <w:rFonts w:asciiTheme="minorHAnsi" w:hAnsiTheme="minorHAnsi" w:cs="Arial"/>
        </w:rPr>
        <w:t xml:space="preserve">process </w:t>
      </w:r>
      <w:r w:rsidRPr="00BE292E">
        <w:rPr>
          <w:rFonts w:asciiTheme="minorHAnsi" w:hAnsiTheme="minorHAnsi" w:cs="Arial"/>
        </w:rPr>
        <w:t xml:space="preserve">similar to what </w:t>
      </w:r>
      <w:r w:rsidR="002902C1" w:rsidRPr="00BE292E">
        <w:rPr>
          <w:rFonts w:asciiTheme="minorHAnsi" w:hAnsiTheme="minorHAnsi" w:cs="Arial"/>
        </w:rPr>
        <w:t xml:space="preserve">we </w:t>
      </w:r>
      <w:r w:rsidR="00DD6645" w:rsidRPr="00BE292E">
        <w:rPr>
          <w:rFonts w:asciiTheme="minorHAnsi" w:hAnsiTheme="minorHAnsi" w:cs="Arial"/>
        </w:rPr>
        <w:t xml:space="preserve">have gone </w:t>
      </w:r>
      <w:r w:rsidR="002902C1" w:rsidRPr="00BE292E">
        <w:rPr>
          <w:rFonts w:asciiTheme="minorHAnsi" w:hAnsiTheme="minorHAnsi" w:cs="Arial"/>
        </w:rPr>
        <w:t>thr</w:t>
      </w:r>
      <w:r w:rsidR="00980046" w:rsidRPr="00BE292E">
        <w:rPr>
          <w:rFonts w:asciiTheme="minorHAnsi" w:hAnsiTheme="minorHAnsi" w:cs="Arial"/>
        </w:rPr>
        <w:t>ough</w:t>
      </w:r>
      <w:r w:rsidR="0027685A" w:rsidRPr="00BE292E">
        <w:rPr>
          <w:rFonts w:asciiTheme="minorHAnsi" w:hAnsiTheme="minorHAnsi" w:cs="Arial"/>
        </w:rPr>
        <w:t>.</w:t>
      </w:r>
      <w:r w:rsidR="002902C1" w:rsidRPr="00BE292E">
        <w:rPr>
          <w:rFonts w:asciiTheme="minorHAnsi" w:hAnsiTheme="minorHAnsi" w:cs="Arial"/>
        </w:rPr>
        <w:t xml:space="preserve"> </w:t>
      </w:r>
      <w:r w:rsidR="009223B0" w:rsidRPr="00BE292E">
        <w:rPr>
          <w:rFonts w:asciiTheme="minorHAnsi" w:hAnsiTheme="minorHAnsi" w:cs="Arial"/>
        </w:rPr>
        <w:t xml:space="preserve">We are the third congregation in </w:t>
      </w:r>
      <w:r w:rsidR="00C03E6B" w:rsidRPr="00BE292E">
        <w:rPr>
          <w:rFonts w:asciiTheme="minorHAnsi" w:hAnsiTheme="minorHAnsi" w:cs="Arial"/>
        </w:rPr>
        <w:t>our</w:t>
      </w:r>
      <w:r w:rsidR="009223B0" w:rsidRPr="00BE292E">
        <w:rPr>
          <w:rFonts w:asciiTheme="minorHAnsi" w:hAnsiTheme="minorHAnsi" w:cs="Arial"/>
        </w:rPr>
        <w:t xml:space="preserve"> vicinity to be involved in the discussion. </w:t>
      </w:r>
    </w:p>
    <w:p w:rsidR="00C03E6B" w:rsidRPr="00BE292E" w:rsidRDefault="00C03E6B" w:rsidP="006234E0">
      <w:pPr>
        <w:rPr>
          <w:rFonts w:asciiTheme="minorHAnsi" w:hAnsiTheme="minorHAnsi" w:cs="Arial"/>
        </w:rPr>
      </w:pPr>
    </w:p>
    <w:p w:rsidR="002902C1" w:rsidRPr="00BE292E" w:rsidRDefault="00904A45" w:rsidP="006234E0">
      <w:pPr>
        <w:rPr>
          <w:rFonts w:asciiTheme="minorHAnsi" w:hAnsiTheme="minorHAnsi" w:cs="Arial"/>
        </w:rPr>
      </w:pPr>
      <w:r w:rsidRPr="00BE292E">
        <w:rPr>
          <w:rFonts w:asciiTheme="minorHAnsi" w:hAnsiTheme="minorHAnsi" w:cs="Arial"/>
        </w:rPr>
        <w:t xml:space="preserve">We heard </w:t>
      </w:r>
      <w:r w:rsidR="009108EB" w:rsidRPr="00BE292E">
        <w:rPr>
          <w:rFonts w:asciiTheme="minorHAnsi" w:hAnsiTheme="minorHAnsi" w:cs="Arial"/>
        </w:rPr>
        <w:t xml:space="preserve">concern </w:t>
      </w:r>
      <w:r w:rsidRPr="00BE292E">
        <w:rPr>
          <w:rFonts w:asciiTheme="minorHAnsi" w:hAnsiTheme="minorHAnsi" w:cs="Arial"/>
        </w:rPr>
        <w:t xml:space="preserve">that the sessions were one-sided, favoring same-sex weddings. This was certainly </w:t>
      </w:r>
      <w:r w:rsidRPr="00BE292E">
        <w:rPr>
          <w:rFonts w:asciiTheme="minorHAnsi" w:hAnsiTheme="minorHAnsi" w:cs="Arial"/>
          <w:b/>
        </w:rPr>
        <w:t xml:space="preserve">not </w:t>
      </w:r>
      <w:r w:rsidRPr="00BE292E">
        <w:rPr>
          <w:rFonts w:asciiTheme="minorHAnsi" w:hAnsiTheme="minorHAnsi" w:cs="Arial"/>
        </w:rPr>
        <w:t xml:space="preserve">the intention of the Vision Board or </w:t>
      </w:r>
      <w:r w:rsidR="00C533D5" w:rsidRPr="00BE292E">
        <w:rPr>
          <w:rFonts w:asciiTheme="minorHAnsi" w:hAnsiTheme="minorHAnsi" w:cs="Arial"/>
        </w:rPr>
        <w:t xml:space="preserve">the </w:t>
      </w:r>
      <w:r w:rsidRPr="00BE292E">
        <w:rPr>
          <w:rFonts w:asciiTheme="minorHAnsi" w:hAnsiTheme="minorHAnsi" w:cs="Arial"/>
        </w:rPr>
        <w:t xml:space="preserve">Holy Conversations team. </w:t>
      </w:r>
      <w:r w:rsidR="009108EB" w:rsidRPr="00BE292E">
        <w:rPr>
          <w:rFonts w:asciiTheme="minorHAnsi" w:hAnsiTheme="minorHAnsi" w:cs="Arial"/>
        </w:rPr>
        <w:t xml:space="preserve">We made an assumption that everyone understood and was well versed in the argument against same-sex weddings. </w:t>
      </w:r>
      <w:r w:rsidR="00151045" w:rsidRPr="00BE292E">
        <w:rPr>
          <w:rFonts w:asciiTheme="minorHAnsi" w:hAnsiTheme="minorHAnsi" w:cs="Arial"/>
        </w:rPr>
        <w:t xml:space="preserve">Looking back we can see how it could be </w:t>
      </w:r>
      <w:r w:rsidR="00127131" w:rsidRPr="00BE292E">
        <w:rPr>
          <w:rFonts w:asciiTheme="minorHAnsi" w:hAnsiTheme="minorHAnsi" w:cs="Arial"/>
        </w:rPr>
        <w:t>view</w:t>
      </w:r>
      <w:r w:rsidR="00151045" w:rsidRPr="00BE292E">
        <w:rPr>
          <w:rFonts w:asciiTheme="minorHAnsi" w:hAnsiTheme="minorHAnsi" w:cs="Arial"/>
        </w:rPr>
        <w:t xml:space="preserve">ed </w:t>
      </w:r>
      <w:r w:rsidR="009108EB" w:rsidRPr="00BE292E">
        <w:rPr>
          <w:rFonts w:asciiTheme="minorHAnsi" w:hAnsiTheme="minorHAnsi" w:cs="Arial"/>
        </w:rPr>
        <w:t xml:space="preserve">as one sided and for that, </w:t>
      </w:r>
      <w:r w:rsidR="00151045" w:rsidRPr="00BE292E">
        <w:rPr>
          <w:rFonts w:asciiTheme="minorHAnsi" w:hAnsiTheme="minorHAnsi" w:cs="Arial"/>
        </w:rPr>
        <w:t xml:space="preserve">we apologize. </w:t>
      </w:r>
    </w:p>
    <w:p w:rsidR="0027685A" w:rsidRPr="00BE292E" w:rsidRDefault="0027685A" w:rsidP="006234E0">
      <w:pPr>
        <w:rPr>
          <w:rFonts w:asciiTheme="minorHAnsi" w:hAnsiTheme="minorHAnsi" w:cs="Arial"/>
        </w:rPr>
      </w:pPr>
    </w:p>
    <w:p w:rsidR="00904A45" w:rsidRPr="00BE292E" w:rsidRDefault="00151045" w:rsidP="006234E0">
      <w:pPr>
        <w:numPr>
          <w:ins w:id="0" w:author="Dennis Dianne" w:date="2014-05-10T07:18:00Z"/>
        </w:numPr>
        <w:rPr>
          <w:rFonts w:asciiTheme="minorHAnsi" w:hAnsiTheme="minorHAnsi" w:cs="Arial"/>
        </w:rPr>
      </w:pPr>
      <w:r w:rsidRPr="00BE292E">
        <w:rPr>
          <w:rFonts w:asciiTheme="minorHAnsi" w:hAnsiTheme="minorHAnsi" w:cs="Arial"/>
        </w:rPr>
        <w:t xml:space="preserve">We also heard that we did not present a positive view of </w:t>
      </w:r>
      <w:r w:rsidR="00C03E6B" w:rsidRPr="00BE292E">
        <w:rPr>
          <w:rFonts w:asciiTheme="minorHAnsi" w:hAnsiTheme="minorHAnsi" w:cs="Arial"/>
        </w:rPr>
        <w:t xml:space="preserve">Biblical </w:t>
      </w:r>
      <w:r w:rsidRPr="00BE292E">
        <w:rPr>
          <w:rFonts w:asciiTheme="minorHAnsi" w:hAnsiTheme="minorHAnsi" w:cs="Arial"/>
        </w:rPr>
        <w:t>marriage. With that in mind we are exploring options to allow for study a</w:t>
      </w:r>
      <w:r w:rsidR="009108EB" w:rsidRPr="00BE292E">
        <w:rPr>
          <w:rFonts w:asciiTheme="minorHAnsi" w:hAnsiTheme="minorHAnsi" w:cs="Arial"/>
        </w:rPr>
        <w:t xml:space="preserve">bout </w:t>
      </w:r>
      <w:r w:rsidRPr="00BE292E">
        <w:rPr>
          <w:rFonts w:asciiTheme="minorHAnsi" w:hAnsiTheme="minorHAnsi" w:cs="Arial"/>
        </w:rPr>
        <w:t xml:space="preserve">strong </w:t>
      </w:r>
      <w:r w:rsidR="00C03E6B" w:rsidRPr="00BE292E">
        <w:rPr>
          <w:rFonts w:asciiTheme="minorHAnsi" w:hAnsiTheme="minorHAnsi" w:cs="Arial"/>
        </w:rPr>
        <w:t xml:space="preserve">Biblical </w:t>
      </w:r>
      <w:r w:rsidRPr="00BE292E">
        <w:rPr>
          <w:rFonts w:asciiTheme="minorHAnsi" w:hAnsiTheme="minorHAnsi" w:cs="Arial"/>
        </w:rPr>
        <w:t xml:space="preserve">marriages. </w:t>
      </w:r>
    </w:p>
    <w:p w:rsidR="0027685A" w:rsidRPr="00BE292E" w:rsidRDefault="0027685A" w:rsidP="006234E0">
      <w:pPr>
        <w:rPr>
          <w:rFonts w:asciiTheme="minorHAnsi" w:hAnsiTheme="minorHAnsi" w:cs="Arial"/>
        </w:rPr>
      </w:pPr>
    </w:p>
    <w:p w:rsidR="00B67DCA" w:rsidRPr="00BE292E" w:rsidRDefault="0046480F" w:rsidP="006234E0">
      <w:pPr>
        <w:rPr>
          <w:rFonts w:asciiTheme="minorHAnsi" w:hAnsiTheme="minorHAnsi" w:cs="Arial"/>
        </w:rPr>
      </w:pPr>
      <w:r w:rsidRPr="00BE292E">
        <w:rPr>
          <w:rFonts w:asciiTheme="minorHAnsi" w:hAnsiTheme="minorHAnsi" w:cs="Arial"/>
        </w:rPr>
        <w:t xml:space="preserve">So how do we make a decision like this? </w:t>
      </w:r>
      <w:r w:rsidR="001F4929" w:rsidRPr="00BE292E">
        <w:rPr>
          <w:rFonts w:asciiTheme="minorHAnsi" w:hAnsiTheme="minorHAnsi" w:cs="Arial"/>
        </w:rPr>
        <w:t>We believe that e</w:t>
      </w:r>
      <w:r w:rsidRPr="00BE292E">
        <w:rPr>
          <w:rFonts w:asciiTheme="minorHAnsi" w:hAnsiTheme="minorHAnsi" w:cs="Arial"/>
        </w:rPr>
        <w:t xml:space="preserve">veryone who spoke in favor of and against same-sex marriage is </w:t>
      </w:r>
      <w:r w:rsidR="001F4929" w:rsidRPr="00BE292E">
        <w:rPr>
          <w:rFonts w:asciiTheme="minorHAnsi" w:hAnsiTheme="minorHAnsi" w:cs="Arial"/>
        </w:rPr>
        <w:t>speaking</w:t>
      </w:r>
      <w:r w:rsidRPr="00BE292E">
        <w:rPr>
          <w:rFonts w:asciiTheme="minorHAnsi" w:hAnsiTheme="minorHAnsi" w:cs="Arial"/>
        </w:rPr>
        <w:t xml:space="preserve"> from a place of faith</w:t>
      </w:r>
      <w:r w:rsidR="00127131" w:rsidRPr="00BE292E">
        <w:rPr>
          <w:rFonts w:asciiTheme="minorHAnsi" w:hAnsiTheme="minorHAnsi" w:cs="Arial"/>
        </w:rPr>
        <w:t>.</w:t>
      </w:r>
      <w:r w:rsidR="00F55EC5" w:rsidRPr="00BE292E">
        <w:rPr>
          <w:rFonts w:asciiTheme="minorHAnsi" w:hAnsiTheme="minorHAnsi" w:cs="Arial"/>
        </w:rPr>
        <w:t xml:space="preserve"> </w:t>
      </w:r>
      <w:r w:rsidRPr="00BE292E">
        <w:rPr>
          <w:rFonts w:asciiTheme="minorHAnsi" w:hAnsiTheme="minorHAnsi" w:cs="Arial"/>
        </w:rPr>
        <w:t xml:space="preserve">They all want what is best for our church and above all to follow our Father in heaven. </w:t>
      </w:r>
      <w:r w:rsidR="001F4929" w:rsidRPr="00BE292E">
        <w:rPr>
          <w:rFonts w:asciiTheme="minorHAnsi" w:hAnsiTheme="minorHAnsi" w:cs="Arial"/>
        </w:rPr>
        <w:t xml:space="preserve">Our </w:t>
      </w:r>
      <w:r w:rsidR="00F55EC5" w:rsidRPr="00BE292E">
        <w:rPr>
          <w:rFonts w:asciiTheme="minorHAnsi" w:hAnsiTheme="minorHAnsi" w:cs="Arial"/>
        </w:rPr>
        <w:t xml:space="preserve">challenge </w:t>
      </w:r>
      <w:r w:rsidR="002E689F" w:rsidRPr="00BE292E">
        <w:rPr>
          <w:rFonts w:asciiTheme="minorHAnsi" w:hAnsiTheme="minorHAnsi" w:cs="Arial"/>
        </w:rPr>
        <w:t xml:space="preserve">was </w:t>
      </w:r>
      <w:r w:rsidR="00F55EC5" w:rsidRPr="00BE292E">
        <w:rPr>
          <w:rFonts w:asciiTheme="minorHAnsi" w:hAnsiTheme="minorHAnsi" w:cs="Arial"/>
        </w:rPr>
        <w:t xml:space="preserve">to </w:t>
      </w:r>
      <w:r w:rsidR="001F4929" w:rsidRPr="00BE292E">
        <w:rPr>
          <w:rFonts w:asciiTheme="minorHAnsi" w:hAnsiTheme="minorHAnsi" w:cs="Arial"/>
        </w:rPr>
        <w:t>understand</w:t>
      </w:r>
      <w:r w:rsidR="00F55EC5" w:rsidRPr="00BE292E">
        <w:rPr>
          <w:rFonts w:asciiTheme="minorHAnsi" w:hAnsiTheme="minorHAnsi" w:cs="Arial"/>
        </w:rPr>
        <w:t xml:space="preserve"> what that is? </w:t>
      </w:r>
      <w:r w:rsidRPr="00BE292E">
        <w:rPr>
          <w:rFonts w:asciiTheme="minorHAnsi" w:hAnsiTheme="minorHAnsi" w:cs="Arial"/>
        </w:rPr>
        <w:t xml:space="preserve">We all love this church. Many of us consider the people at Grace </w:t>
      </w:r>
      <w:proofErr w:type="gramStart"/>
      <w:r w:rsidRPr="00BE292E">
        <w:rPr>
          <w:rFonts w:asciiTheme="minorHAnsi" w:hAnsiTheme="minorHAnsi" w:cs="Arial"/>
        </w:rPr>
        <w:t>family</w:t>
      </w:r>
      <w:proofErr w:type="gramEnd"/>
      <w:r w:rsidRPr="00BE292E">
        <w:rPr>
          <w:rFonts w:asciiTheme="minorHAnsi" w:hAnsiTheme="minorHAnsi" w:cs="Arial"/>
        </w:rPr>
        <w:t xml:space="preserve">. </w:t>
      </w:r>
      <w:r w:rsidR="001809C6" w:rsidRPr="00BE292E">
        <w:rPr>
          <w:rFonts w:asciiTheme="minorHAnsi" w:hAnsiTheme="minorHAnsi" w:cs="Arial"/>
        </w:rPr>
        <w:t xml:space="preserve">In Romans 12:9-13 we are told; “Love must be sincere. Hate what is evil; cling to what is good. Be devoted to one another in love. Honor one another above yourselves. Never be lacking in zeal, but keep your spiritual fervor serving the </w:t>
      </w:r>
      <w:r w:rsidR="00C03E6B" w:rsidRPr="00BE292E">
        <w:rPr>
          <w:rFonts w:asciiTheme="minorHAnsi" w:hAnsiTheme="minorHAnsi" w:cs="Arial"/>
        </w:rPr>
        <w:t>L</w:t>
      </w:r>
      <w:r w:rsidR="001809C6" w:rsidRPr="00BE292E">
        <w:rPr>
          <w:rFonts w:asciiTheme="minorHAnsi" w:hAnsiTheme="minorHAnsi" w:cs="Arial"/>
        </w:rPr>
        <w:t xml:space="preserve">ord. Be joyful in hope, patient in affliction, </w:t>
      </w:r>
      <w:proofErr w:type="gramStart"/>
      <w:r w:rsidR="001809C6" w:rsidRPr="00BE292E">
        <w:rPr>
          <w:rFonts w:asciiTheme="minorHAnsi" w:hAnsiTheme="minorHAnsi" w:cs="Arial"/>
        </w:rPr>
        <w:t>faithful</w:t>
      </w:r>
      <w:proofErr w:type="gramEnd"/>
      <w:r w:rsidR="001809C6" w:rsidRPr="00BE292E">
        <w:rPr>
          <w:rFonts w:asciiTheme="minorHAnsi" w:hAnsiTheme="minorHAnsi" w:cs="Arial"/>
        </w:rPr>
        <w:t xml:space="preserve"> in prayer. Share with the </w:t>
      </w:r>
      <w:r w:rsidR="00C03E6B" w:rsidRPr="00BE292E">
        <w:rPr>
          <w:rFonts w:asciiTheme="minorHAnsi" w:hAnsiTheme="minorHAnsi" w:cs="Arial"/>
        </w:rPr>
        <w:t>L</w:t>
      </w:r>
      <w:r w:rsidR="001809C6" w:rsidRPr="00BE292E">
        <w:rPr>
          <w:rFonts w:asciiTheme="minorHAnsi" w:hAnsiTheme="minorHAnsi" w:cs="Arial"/>
        </w:rPr>
        <w:t>ord</w:t>
      </w:r>
      <w:r w:rsidR="00C03E6B" w:rsidRPr="00BE292E">
        <w:rPr>
          <w:rFonts w:asciiTheme="minorHAnsi" w:hAnsiTheme="minorHAnsi" w:cs="Arial"/>
        </w:rPr>
        <w:t>’</w:t>
      </w:r>
      <w:r w:rsidR="001809C6" w:rsidRPr="00BE292E">
        <w:rPr>
          <w:rFonts w:asciiTheme="minorHAnsi" w:hAnsiTheme="minorHAnsi" w:cs="Arial"/>
        </w:rPr>
        <w:t>s people who are in need. Practice hospitality.”</w:t>
      </w:r>
    </w:p>
    <w:p w:rsidR="00B67DCA" w:rsidRPr="00BE292E" w:rsidRDefault="00B67DCA" w:rsidP="006234E0">
      <w:pPr>
        <w:rPr>
          <w:rFonts w:asciiTheme="minorHAnsi" w:hAnsiTheme="minorHAnsi" w:cs="Arial"/>
        </w:rPr>
      </w:pPr>
    </w:p>
    <w:p w:rsidR="006041BF" w:rsidRPr="00BE292E" w:rsidRDefault="00DB18A1" w:rsidP="006234E0">
      <w:pPr>
        <w:rPr>
          <w:rFonts w:asciiTheme="minorHAnsi" w:hAnsiTheme="minorHAnsi" w:cs="Arial"/>
        </w:rPr>
      </w:pPr>
      <w:r w:rsidRPr="00BE292E">
        <w:rPr>
          <w:rFonts w:asciiTheme="minorHAnsi" w:hAnsiTheme="minorHAnsi" w:cs="Arial"/>
        </w:rPr>
        <w:t xml:space="preserve">The Vision Board has taken time to discuss and process much of what was learned over the past year, knowing that above all, we want to do what the Holy Spirit is calling us to do. God made each of us as unique individuals with differing viewpoints, beliefs, personalities, and desires. We have spent many hours praying, listening for God’s voice and trying to understand what scripture says </w:t>
      </w:r>
      <w:r w:rsidR="00D5016E" w:rsidRPr="00BE292E">
        <w:rPr>
          <w:rFonts w:asciiTheme="minorHAnsi" w:hAnsiTheme="minorHAnsi" w:cs="Arial"/>
        </w:rPr>
        <w:t xml:space="preserve">to us </w:t>
      </w:r>
      <w:r w:rsidRPr="00BE292E">
        <w:rPr>
          <w:rFonts w:asciiTheme="minorHAnsi" w:hAnsiTheme="minorHAnsi" w:cs="Arial"/>
        </w:rPr>
        <w:t>on this issue.</w:t>
      </w:r>
      <w:r w:rsidR="002E689F" w:rsidRPr="00BE292E">
        <w:rPr>
          <w:rFonts w:asciiTheme="minorHAnsi" w:hAnsiTheme="minorHAnsi" w:cs="Arial"/>
        </w:rPr>
        <w:t xml:space="preserve"> It is </w:t>
      </w:r>
      <w:r w:rsidR="002E689F" w:rsidRPr="00BE292E">
        <w:rPr>
          <w:rFonts w:asciiTheme="minorHAnsi" w:hAnsiTheme="minorHAnsi" w:cs="Arial"/>
          <w:b/>
        </w:rPr>
        <w:t>not</w:t>
      </w:r>
      <w:r w:rsidR="002E689F" w:rsidRPr="00BE292E">
        <w:rPr>
          <w:rFonts w:asciiTheme="minorHAnsi" w:hAnsiTheme="minorHAnsi" w:cs="Arial"/>
        </w:rPr>
        <w:t xml:space="preserve"> a decision we made lightly.</w:t>
      </w:r>
    </w:p>
    <w:p w:rsidR="00FA64C9" w:rsidRPr="00BE292E" w:rsidRDefault="00FA64C9" w:rsidP="006234E0">
      <w:pPr>
        <w:rPr>
          <w:rFonts w:asciiTheme="minorHAnsi" w:hAnsiTheme="minorHAnsi" w:cs="Arial"/>
        </w:rPr>
      </w:pPr>
    </w:p>
    <w:p w:rsidR="00BA180A" w:rsidRPr="00BE292E" w:rsidRDefault="00D5016E" w:rsidP="006234E0">
      <w:pPr>
        <w:rPr>
          <w:rFonts w:asciiTheme="minorHAnsi" w:hAnsiTheme="minorHAnsi" w:cs="Arial"/>
        </w:rPr>
      </w:pPr>
      <w:r w:rsidRPr="00BE292E">
        <w:rPr>
          <w:rFonts w:asciiTheme="minorHAnsi" w:hAnsiTheme="minorHAnsi" w:cs="Arial"/>
        </w:rPr>
        <w:t>The Vision Board has reached consensus on this issue.</w:t>
      </w:r>
      <w:r w:rsidR="00AC7D75" w:rsidRPr="00BE292E">
        <w:rPr>
          <w:rFonts w:asciiTheme="minorHAnsi" w:hAnsiTheme="minorHAnsi" w:cs="Arial"/>
        </w:rPr>
        <w:t xml:space="preserve"> </w:t>
      </w:r>
      <w:r w:rsidR="008A164C" w:rsidRPr="00BE292E">
        <w:rPr>
          <w:rFonts w:asciiTheme="minorHAnsi" w:hAnsiTheme="minorHAnsi" w:cs="Arial"/>
        </w:rPr>
        <w:t xml:space="preserve">Out of respect for everyone in this room and </w:t>
      </w:r>
      <w:r w:rsidR="00C533D5" w:rsidRPr="00BE292E">
        <w:rPr>
          <w:rFonts w:asciiTheme="minorHAnsi" w:hAnsiTheme="minorHAnsi" w:cs="Arial"/>
        </w:rPr>
        <w:t xml:space="preserve">everyone </w:t>
      </w:r>
      <w:r w:rsidR="008A164C" w:rsidRPr="00BE292E">
        <w:rPr>
          <w:rFonts w:asciiTheme="minorHAnsi" w:hAnsiTheme="minorHAnsi" w:cs="Arial"/>
        </w:rPr>
        <w:t>involved in the process, we ask that you maintain your decorum as the decision is read.</w:t>
      </w:r>
      <w:r w:rsidRPr="00BE292E">
        <w:rPr>
          <w:rFonts w:asciiTheme="minorHAnsi" w:hAnsiTheme="minorHAnsi" w:cs="Arial"/>
        </w:rPr>
        <w:t xml:space="preserve"> </w:t>
      </w:r>
      <w:r w:rsidR="004C12DA" w:rsidRPr="00BE292E">
        <w:rPr>
          <w:rFonts w:asciiTheme="minorHAnsi" w:hAnsiTheme="minorHAnsi" w:cs="Arial"/>
        </w:rPr>
        <w:t>We are all part of</w:t>
      </w:r>
      <w:r w:rsidRPr="00BE292E">
        <w:rPr>
          <w:rFonts w:asciiTheme="minorHAnsi" w:hAnsiTheme="minorHAnsi" w:cs="Arial"/>
        </w:rPr>
        <w:t xml:space="preserve"> </w:t>
      </w:r>
      <w:r w:rsidR="004C12DA" w:rsidRPr="00BE292E">
        <w:rPr>
          <w:rFonts w:asciiTheme="minorHAnsi" w:hAnsiTheme="minorHAnsi" w:cs="Arial"/>
        </w:rPr>
        <w:t>the same</w:t>
      </w:r>
      <w:r w:rsidRPr="00BE292E">
        <w:rPr>
          <w:rFonts w:asciiTheme="minorHAnsi" w:hAnsiTheme="minorHAnsi" w:cs="Arial"/>
        </w:rPr>
        <w:t xml:space="preserve"> </w:t>
      </w:r>
      <w:r w:rsidR="0027685A" w:rsidRPr="00BE292E">
        <w:rPr>
          <w:rFonts w:asciiTheme="minorHAnsi" w:hAnsiTheme="minorHAnsi" w:cs="Arial"/>
        </w:rPr>
        <w:t>body</w:t>
      </w:r>
      <w:r w:rsidRPr="00BE292E">
        <w:rPr>
          <w:rFonts w:asciiTheme="minorHAnsi" w:hAnsiTheme="minorHAnsi" w:cs="Arial"/>
        </w:rPr>
        <w:t xml:space="preserve"> </w:t>
      </w:r>
      <w:r w:rsidR="0027685A" w:rsidRPr="00BE292E">
        <w:rPr>
          <w:rFonts w:asciiTheme="minorHAnsi" w:hAnsiTheme="minorHAnsi" w:cs="Arial"/>
        </w:rPr>
        <w:t>praying for</w:t>
      </w:r>
      <w:r w:rsidR="008D5882" w:rsidRPr="00BE292E">
        <w:rPr>
          <w:rFonts w:asciiTheme="minorHAnsi" w:hAnsiTheme="minorHAnsi" w:cs="Arial"/>
        </w:rPr>
        <w:t xml:space="preserve"> </w:t>
      </w:r>
      <w:r w:rsidRPr="00BE292E">
        <w:rPr>
          <w:rFonts w:asciiTheme="minorHAnsi" w:hAnsiTheme="minorHAnsi" w:cs="Arial"/>
        </w:rPr>
        <w:t xml:space="preserve">unity during a </w:t>
      </w:r>
      <w:r w:rsidR="0027685A" w:rsidRPr="00BE292E">
        <w:rPr>
          <w:rFonts w:asciiTheme="minorHAnsi" w:hAnsiTheme="minorHAnsi" w:cs="Arial"/>
        </w:rPr>
        <w:t>challenging</w:t>
      </w:r>
      <w:r w:rsidRPr="00BE292E">
        <w:rPr>
          <w:rFonts w:asciiTheme="minorHAnsi" w:hAnsiTheme="minorHAnsi" w:cs="Arial"/>
        </w:rPr>
        <w:t xml:space="preserve"> time.</w:t>
      </w:r>
    </w:p>
    <w:p w:rsidR="008A164C" w:rsidRPr="00BE292E" w:rsidRDefault="008A164C" w:rsidP="006234E0">
      <w:pPr>
        <w:rPr>
          <w:rFonts w:asciiTheme="minorHAnsi" w:hAnsiTheme="minorHAnsi" w:cs="Arial"/>
        </w:rPr>
      </w:pPr>
    </w:p>
    <w:p w:rsidR="00AC7D75" w:rsidRPr="00BE292E" w:rsidRDefault="00855948" w:rsidP="006234E0">
      <w:pPr>
        <w:rPr>
          <w:rFonts w:asciiTheme="minorHAnsi" w:hAnsiTheme="minorHAnsi" w:cs="Arial"/>
        </w:rPr>
      </w:pPr>
      <w:r w:rsidRPr="00BE292E">
        <w:rPr>
          <w:rFonts w:asciiTheme="minorHAnsi" w:hAnsiTheme="minorHAnsi" w:cs="Arial"/>
        </w:rPr>
        <w:t xml:space="preserve">The marriage policy at Grace Lutheran Church </w:t>
      </w:r>
      <w:r w:rsidR="00B47855" w:rsidRPr="00BE292E">
        <w:rPr>
          <w:rFonts w:asciiTheme="minorHAnsi" w:hAnsiTheme="minorHAnsi" w:cs="Arial"/>
        </w:rPr>
        <w:t xml:space="preserve">will be </w:t>
      </w:r>
      <w:r w:rsidR="00C867F6" w:rsidRPr="00BE292E">
        <w:rPr>
          <w:rFonts w:asciiTheme="minorHAnsi" w:hAnsiTheme="minorHAnsi" w:cs="Arial"/>
        </w:rPr>
        <w:t>clari</w:t>
      </w:r>
      <w:r w:rsidR="00940F76" w:rsidRPr="00BE292E">
        <w:rPr>
          <w:rFonts w:asciiTheme="minorHAnsi" w:hAnsiTheme="minorHAnsi" w:cs="Arial"/>
        </w:rPr>
        <w:t>fied</w:t>
      </w:r>
      <w:r w:rsidR="00B47855" w:rsidRPr="00BE292E">
        <w:rPr>
          <w:rFonts w:asciiTheme="minorHAnsi" w:hAnsiTheme="minorHAnsi" w:cs="Arial"/>
        </w:rPr>
        <w:t xml:space="preserve"> as follows</w:t>
      </w:r>
      <w:r w:rsidRPr="00BE292E">
        <w:rPr>
          <w:rFonts w:asciiTheme="minorHAnsi" w:hAnsiTheme="minorHAnsi" w:cs="Arial"/>
        </w:rPr>
        <w:t>:</w:t>
      </w:r>
      <w:r w:rsidR="006234E0" w:rsidRPr="00BE292E">
        <w:rPr>
          <w:rFonts w:asciiTheme="minorHAnsi" w:hAnsiTheme="minorHAnsi" w:cs="Arial"/>
        </w:rPr>
        <w:br/>
      </w:r>
    </w:p>
    <w:p w:rsidR="00C35A41" w:rsidRPr="00BE292E" w:rsidRDefault="00C35A41" w:rsidP="006234E0">
      <w:pPr>
        <w:numPr>
          <w:ilvl w:val="0"/>
          <w:numId w:val="2"/>
        </w:numPr>
        <w:rPr>
          <w:rFonts w:asciiTheme="minorHAnsi" w:hAnsiTheme="minorHAnsi" w:cs="Arial"/>
          <w:color w:val="000000"/>
        </w:rPr>
      </w:pPr>
      <w:r w:rsidRPr="00BE292E">
        <w:rPr>
          <w:rFonts w:asciiTheme="minorHAnsi" w:hAnsiTheme="minorHAnsi" w:cs="Arial"/>
          <w:color w:val="000000"/>
        </w:rPr>
        <w:t xml:space="preserve">All committed loving couples, </w:t>
      </w:r>
      <w:r w:rsidR="004150BB" w:rsidRPr="00BE292E">
        <w:rPr>
          <w:rFonts w:asciiTheme="minorHAnsi" w:hAnsiTheme="minorHAnsi" w:cs="Arial"/>
          <w:color w:val="000000"/>
        </w:rPr>
        <w:t xml:space="preserve">in accordance with regulations of the State of </w:t>
      </w:r>
      <w:smartTag w:uri="urn:schemas-microsoft-com:office:smarttags" w:element="State">
        <w:smartTag w:uri="urn:schemas-microsoft-com:office:smarttags" w:element="place">
          <w:r w:rsidR="004150BB" w:rsidRPr="00BE292E">
            <w:rPr>
              <w:rFonts w:asciiTheme="minorHAnsi" w:hAnsiTheme="minorHAnsi" w:cs="Arial"/>
              <w:color w:val="000000"/>
            </w:rPr>
            <w:t>Minnesota</w:t>
          </w:r>
        </w:smartTag>
      </w:smartTag>
      <w:r w:rsidRPr="00BE292E">
        <w:rPr>
          <w:rFonts w:asciiTheme="minorHAnsi" w:hAnsiTheme="minorHAnsi" w:cs="Arial"/>
          <w:color w:val="000000"/>
        </w:rPr>
        <w:t>, will be eligible for marriage at Grace.</w:t>
      </w:r>
      <w:r w:rsidR="00D5016E" w:rsidRPr="00BE292E">
        <w:rPr>
          <w:rFonts w:asciiTheme="minorHAnsi" w:hAnsiTheme="minorHAnsi" w:cs="Arial"/>
          <w:color w:val="000000"/>
        </w:rPr>
        <w:t xml:space="preserve"> (</w:t>
      </w:r>
      <w:r w:rsidR="00F8298D" w:rsidRPr="00BE292E">
        <w:rPr>
          <w:rFonts w:asciiTheme="minorHAnsi" w:hAnsiTheme="minorHAnsi" w:cs="Arial"/>
          <w:color w:val="000000"/>
        </w:rPr>
        <w:t>T</w:t>
      </w:r>
      <w:r w:rsidR="00D5016E" w:rsidRPr="00BE292E">
        <w:rPr>
          <w:rFonts w:asciiTheme="minorHAnsi" w:hAnsiTheme="minorHAnsi" w:cs="Arial"/>
          <w:color w:val="000000"/>
        </w:rPr>
        <w:t>his is a change</w:t>
      </w:r>
      <w:r w:rsidR="00F8298D" w:rsidRPr="00BE292E">
        <w:rPr>
          <w:rFonts w:asciiTheme="minorHAnsi" w:hAnsiTheme="minorHAnsi" w:cs="Arial"/>
          <w:color w:val="000000"/>
        </w:rPr>
        <w:t>.</w:t>
      </w:r>
      <w:r w:rsidR="00D5016E" w:rsidRPr="00BE292E">
        <w:rPr>
          <w:rFonts w:asciiTheme="minorHAnsi" w:hAnsiTheme="minorHAnsi" w:cs="Arial"/>
          <w:color w:val="000000"/>
        </w:rPr>
        <w:t>)</w:t>
      </w:r>
    </w:p>
    <w:p w:rsidR="00855948" w:rsidRPr="00BE292E" w:rsidRDefault="00C35A41" w:rsidP="006234E0">
      <w:pPr>
        <w:numPr>
          <w:ilvl w:val="0"/>
          <w:numId w:val="1"/>
        </w:numPr>
        <w:rPr>
          <w:rFonts w:asciiTheme="minorHAnsi" w:hAnsiTheme="minorHAnsi" w:cs="Arial"/>
        </w:rPr>
      </w:pPr>
      <w:r w:rsidRPr="00BE292E">
        <w:rPr>
          <w:rFonts w:asciiTheme="minorHAnsi" w:hAnsiTheme="minorHAnsi" w:cs="Arial"/>
          <w:color w:val="000000"/>
        </w:rPr>
        <w:t xml:space="preserve">Only </w:t>
      </w:r>
      <w:r w:rsidR="0046480F" w:rsidRPr="00BE292E">
        <w:rPr>
          <w:rFonts w:asciiTheme="minorHAnsi" w:hAnsiTheme="minorHAnsi" w:cs="Arial"/>
          <w:color w:val="000000"/>
        </w:rPr>
        <w:t>people</w:t>
      </w:r>
      <w:r w:rsidRPr="00BE292E">
        <w:rPr>
          <w:rFonts w:asciiTheme="minorHAnsi" w:hAnsiTheme="minorHAnsi" w:cs="Arial"/>
          <w:color w:val="000000"/>
        </w:rPr>
        <w:t xml:space="preserve"> who are actively involved with Grace, will be </w:t>
      </w:r>
      <w:r w:rsidR="00D7017E" w:rsidRPr="00BE292E">
        <w:rPr>
          <w:rFonts w:asciiTheme="minorHAnsi" w:hAnsiTheme="minorHAnsi" w:cs="Arial"/>
          <w:color w:val="000000"/>
        </w:rPr>
        <w:t xml:space="preserve">eligible to be </w:t>
      </w:r>
      <w:r w:rsidRPr="00BE292E">
        <w:rPr>
          <w:rFonts w:asciiTheme="minorHAnsi" w:hAnsiTheme="minorHAnsi" w:cs="Arial"/>
          <w:color w:val="000000"/>
        </w:rPr>
        <w:t>married at Grace.</w:t>
      </w:r>
      <w:r w:rsidR="00D5016E" w:rsidRPr="00BE292E">
        <w:rPr>
          <w:rFonts w:asciiTheme="minorHAnsi" w:hAnsiTheme="minorHAnsi" w:cs="Arial"/>
          <w:color w:val="000000"/>
        </w:rPr>
        <w:t xml:space="preserve"> (</w:t>
      </w:r>
      <w:r w:rsidR="00F8298D" w:rsidRPr="00BE292E">
        <w:rPr>
          <w:rFonts w:asciiTheme="minorHAnsi" w:hAnsiTheme="minorHAnsi" w:cs="Arial"/>
          <w:color w:val="000000"/>
        </w:rPr>
        <w:t>T</w:t>
      </w:r>
      <w:r w:rsidR="00D5016E" w:rsidRPr="00BE292E">
        <w:rPr>
          <w:rFonts w:asciiTheme="minorHAnsi" w:hAnsiTheme="minorHAnsi" w:cs="Arial"/>
          <w:color w:val="000000"/>
        </w:rPr>
        <w:t>his is a change</w:t>
      </w:r>
      <w:r w:rsidR="00F8298D" w:rsidRPr="00BE292E">
        <w:rPr>
          <w:rFonts w:asciiTheme="minorHAnsi" w:hAnsiTheme="minorHAnsi" w:cs="Arial"/>
          <w:color w:val="000000"/>
        </w:rPr>
        <w:t>.</w:t>
      </w:r>
      <w:r w:rsidR="00D5016E" w:rsidRPr="00BE292E">
        <w:rPr>
          <w:rFonts w:asciiTheme="minorHAnsi" w:hAnsiTheme="minorHAnsi" w:cs="Arial"/>
          <w:color w:val="000000"/>
        </w:rPr>
        <w:t>)</w:t>
      </w:r>
    </w:p>
    <w:p w:rsidR="00855948" w:rsidRPr="00BE292E" w:rsidRDefault="00B47855" w:rsidP="006234E0">
      <w:pPr>
        <w:numPr>
          <w:ilvl w:val="0"/>
          <w:numId w:val="1"/>
        </w:numPr>
        <w:rPr>
          <w:rFonts w:asciiTheme="minorHAnsi" w:hAnsiTheme="minorHAnsi" w:cs="Arial"/>
        </w:rPr>
      </w:pPr>
      <w:r w:rsidRPr="00BE292E">
        <w:rPr>
          <w:rFonts w:asciiTheme="minorHAnsi" w:hAnsiTheme="minorHAnsi" w:cs="Arial"/>
        </w:rPr>
        <w:t xml:space="preserve">Marriages </w:t>
      </w:r>
      <w:r w:rsidR="004150BB" w:rsidRPr="00BE292E">
        <w:rPr>
          <w:rFonts w:asciiTheme="minorHAnsi" w:hAnsiTheme="minorHAnsi" w:cs="Arial"/>
        </w:rPr>
        <w:t>will</w:t>
      </w:r>
      <w:r w:rsidR="00CB3461" w:rsidRPr="00BE292E">
        <w:rPr>
          <w:rFonts w:asciiTheme="minorHAnsi" w:hAnsiTheme="minorHAnsi" w:cs="Arial"/>
        </w:rPr>
        <w:t xml:space="preserve"> to be</w:t>
      </w:r>
      <w:r w:rsidRPr="00BE292E">
        <w:rPr>
          <w:rFonts w:asciiTheme="minorHAnsi" w:hAnsiTheme="minorHAnsi" w:cs="Arial"/>
        </w:rPr>
        <w:t xml:space="preserve"> s</w:t>
      </w:r>
      <w:r w:rsidR="00B5260B" w:rsidRPr="00BE292E">
        <w:rPr>
          <w:rFonts w:asciiTheme="minorHAnsi" w:hAnsiTheme="minorHAnsi" w:cs="Arial"/>
        </w:rPr>
        <w:t>ubject to the approval of the Pastoral Staff.</w:t>
      </w:r>
      <w:r w:rsidR="00C56C6E" w:rsidRPr="00BE292E">
        <w:rPr>
          <w:rFonts w:asciiTheme="minorHAnsi" w:hAnsiTheme="minorHAnsi" w:cs="Arial"/>
        </w:rPr>
        <w:t xml:space="preserve"> </w:t>
      </w:r>
    </w:p>
    <w:p w:rsidR="00C35A41" w:rsidRPr="00BE292E" w:rsidRDefault="00CB3461" w:rsidP="006234E0">
      <w:pPr>
        <w:numPr>
          <w:ilvl w:val="0"/>
          <w:numId w:val="1"/>
        </w:numPr>
        <w:rPr>
          <w:rFonts w:asciiTheme="minorHAnsi" w:hAnsiTheme="minorHAnsi" w:cs="Arial"/>
        </w:rPr>
      </w:pPr>
      <w:r w:rsidRPr="00BE292E">
        <w:rPr>
          <w:rFonts w:asciiTheme="minorHAnsi" w:hAnsiTheme="minorHAnsi" w:cs="Arial"/>
          <w:color w:val="000000"/>
        </w:rPr>
        <w:t xml:space="preserve">The Pre-Pair Retreat </w:t>
      </w:r>
      <w:r w:rsidR="00696886" w:rsidRPr="00BE292E">
        <w:rPr>
          <w:rFonts w:asciiTheme="minorHAnsi" w:hAnsiTheme="minorHAnsi" w:cs="Arial"/>
          <w:color w:val="000000"/>
        </w:rPr>
        <w:t xml:space="preserve">and </w:t>
      </w:r>
      <w:r w:rsidR="00940F76" w:rsidRPr="00BE292E">
        <w:rPr>
          <w:rFonts w:asciiTheme="minorHAnsi" w:hAnsiTheme="minorHAnsi" w:cs="Arial"/>
          <w:color w:val="000000"/>
        </w:rPr>
        <w:t xml:space="preserve">marriage </w:t>
      </w:r>
      <w:r w:rsidR="00696886" w:rsidRPr="00BE292E">
        <w:rPr>
          <w:rFonts w:asciiTheme="minorHAnsi" w:hAnsiTheme="minorHAnsi" w:cs="Arial"/>
          <w:color w:val="000000"/>
        </w:rPr>
        <w:t xml:space="preserve">counseling </w:t>
      </w:r>
      <w:r w:rsidRPr="00BE292E">
        <w:rPr>
          <w:rFonts w:asciiTheme="minorHAnsi" w:hAnsiTheme="minorHAnsi" w:cs="Arial"/>
          <w:color w:val="000000"/>
        </w:rPr>
        <w:t>will continue to be a requirement for a</w:t>
      </w:r>
      <w:r w:rsidR="00C35A41" w:rsidRPr="00BE292E">
        <w:rPr>
          <w:rFonts w:asciiTheme="minorHAnsi" w:hAnsiTheme="minorHAnsi" w:cs="Arial"/>
          <w:color w:val="000000"/>
        </w:rPr>
        <w:t xml:space="preserve">ll couples accepted </w:t>
      </w:r>
      <w:r w:rsidR="006F7280" w:rsidRPr="00BE292E">
        <w:rPr>
          <w:rFonts w:asciiTheme="minorHAnsi" w:hAnsiTheme="minorHAnsi" w:cs="Arial"/>
          <w:color w:val="000000"/>
        </w:rPr>
        <w:t>to be married</w:t>
      </w:r>
      <w:r w:rsidR="00C35A41" w:rsidRPr="00BE292E">
        <w:rPr>
          <w:rFonts w:asciiTheme="minorHAnsi" w:hAnsiTheme="minorHAnsi" w:cs="Arial"/>
          <w:color w:val="000000"/>
        </w:rPr>
        <w:t xml:space="preserve"> at Grace</w:t>
      </w:r>
      <w:r w:rsidRPr="00BE292E">
        <w:rPr>
          <w:rFonts w:asciiTheme="minorHAnsi" w:hAnsiTheme="minorHAnsi" w:cs="Arial"/>
          <w:color w:val="000000"/>
        </w:rPr>
        <w:t>.</w:t>
      </w:r>
    </w:p>
    <w:p w:rsidR="0027685A" w:rsidRPr="00BE292E" w:rsidRDefault="00B5260B" w:rsidP="006234E0">
      <w:pPr>
        <w:numPr>
          <w:ilvl w:val="0"/>
          <w:numId w:val="1"/>
        </w:numPr>
        <w:rPr>
          <w:rFonts w:asciiTheme="minorHAnsi" w:hAnsiTheme="minorHAnsi" w:cs="Arial"/>
        </w:rPr>
      </w:pPr>
      <w:r w:rsidRPr="00BE292E">
        <w:rPr>
          <w:rFonts w:asciiTheme="minorHAnsi" w:hAnsiTheme="minorHAnsi" w:cs="Arial"/>
        </w:rPr>
        <w:t xml:space="preserve">These </w:t>
      </w:r>
      <w:r w:rsidR="00C867F6" w:rsidRPr="00BE292E">
        <w:rPr>
          <w:rFonts w:asciiTheme="minorHAnsi" w:hAnsiTheme="minorHAnsi" w:cs="Arial"/>
        </w:rPr>
        <w:t>clarifications</w:t>
      </w:r>
      <w:r w:rsidRPr="00BE292E">
        <w:rPr>
          <w:rFonts w:asciiTheme="minorHAnsi" w:hAnsiTheme="minorHAnsi" w:cs="Arial"/>
        </w:rPr>
        <w:t xml:space="preserve"> </w:t>
      </w:r>
      <w:r w:rsidR="00B47855" w:rsidRPr="00BE292E">
        <w:rPr>
          <w:rFonts w:asciiTheme="minorHAnsi" w:hAnsiTheme="minorHAnsi" w:cs="Arial"/>
        </w:rPr>
        <w:t xml:space="preserve">will be </w:t>
      </w:r>
      <w:r w:rsidRPr="00BE292E">
        <w:rPr>
          <w:rFonts w:asciiTheme="minorHAnsi" w:hAnsiTheme="minorHAnsi" w:cs="Arial"/>
        </w:rPr>
        <w:t xml:space="preserve">revisited </w:t>
      </w:r>
      <w:r w:rsidR="0043063F" w:rsidRPr="00BE292E">
        <w:rPr>
          <w:rFonts w:asciiTheme="minorHAnsi" w:hAnsiTheme="minorHAnsi" w:cs="Arial"/>
        </w:rPr>
        <w:t xml:space="preserve">by the Vision Board </w:t>
      </w:r>
      <w:r w:rsidRPr="00BE292E">
        <w:rPr>
          <w:rFonts w:asciiTheme="minorHAnsi" w:hAnsiTheme="minorHAnsi" w:cs="Arial"/>
        </w:rPr>
        <w:t>in May, 2015.</w:t>
      </w:r>
    </w:p>
    <w:p w:rsidR="0027685A" w:rsidRPr="00BE292E" w:rsidRDefault="0027685A" w:rsidP="006234E0">
      <w:pPr>
        <w:rPr>
          <w:rFonts w:asciiTheme="minorHAnsi" w:hAnsiTheme="minorHAnsi" w:cs="Arial"/>
        </w:rPr>
      </w:pPr>
    </w:p>
    <w:p w:rsidR="00D658E5" w:rsidRPr="00BE292E" w:rsidRDefault="00D658E5" w:rsidP="006234E0">
      <w:pPr>
        <w:rPr>
          <w:rFonts w:asciiTheme="minorHAnsi" w:hAnsiTheme="minorHAnsi" w:cs="Arial"/>
        </w:rPr>
      </w:pPr>
      <w:r w:rsidRPr="00BE292E">
        <w:rPr>
          <w:rFonts w:asciiTheme="minorHAnsi" w:hAnsiTheme="minorHAnsi" w:cs="Arial"/>
        </w:rPr>
        <w:t xml:space="preserve">We may never know this side of heaven if this decision, or any other decision we make as fallible human beings, is correct. </w:t>
      </w:r>
      <w:r w:rsidR="0064577C" w:rsidRPr="00BE292E">
        <w:rPr>
          <w:rFonts w:asciiTheme="minorHAnsi" w:hAnsiTheme="minorHAnsi" w:cs="Arial"/>
        </w:rPr>
        <w:t>However, w</w:t>
      </w:r>
      <w:r w:rsidRPr="00BE292E">
        <w:rPr>
          <w:rFonts w:asciiTheme="minorHAnsi" w:hAnsiTheme="minorHAnsi" w:cs="Arial"/>
        </w:rPr>
        <w:t xml:space="preserve">e do know that we are called to love. </w:t>
      </w:r>
    </w:p>
    <w:p w:rsidR="00DD6645" w:rsidRPr="00BE292E" w:rsidRDefault="00DD6645" w:rsidP="006234E0">
      <w:pPr>
        <w:rPr>
          <w:rFonts w:asciiTheme="minorHAnsi" w:hAnsiTheme="minorHAnsi" w:cs="Arial"/>
        </w:rPr>
      </w:pPr>
    </w:p>
    <w:p w:rsidR="00D658E5" w:rsidRPr="00BE292E" w:rsidRDefault="00D658E5" w:rsidP="006234E0">
      <w:pPr>
        <w:rPr>
          <w:rFonts w:asciiTheme="minorHAnsi" w:hAnsiTheme="minorHAnsi" w:cs="Arial"/>
        </w:rPr>
      </w:pPr>
      <w:r w:rsidRPr="00BE292E">
        <w:rPr>
          <w:rFonts w:asciiTheme="minorHAnsi" w:hAnsiTheme="minorHAnsi" w:cs="Arial"/>
        </w:rPr>
        <w:t xml:space="preserve">Matthew 22:37-40 </w:t>
      </w:r>
      <w:r w:rsidR="00112CD4" w:rsidRPr="00BE292E">
        <w:rPr>
          <w:rFonts w:asciiTheme="minorHAnsi" w:hAnsiTheme="minorHAnsi" w:cs="Arial"/>
        </w:rPr>
        <w:t>says</w:t>
      </w:r>
    </w:p>
    <w:p w:rsidR="00D658E5" w:rsidRPr="00BE292E" w:rsidRDefault="00D658E5" w:rsidP="006234E0">
      <w:pPr>
        <w:rPr>
          <w:rFonts w:asciiTheme="minorHAnsi" w:hAnsiTheme="minorHAnsi" w:cs="Arial"/>
        </w:rPr>
      </w:pPr>
      <w:r w:rsidRPr="00BE292E">
        <w:rPr>
          <w:rFonts w:asciiTheme="minorHAnsi" w:hAnsiTheme="minorHAnsi" w:cs="Arial"/>
        </w:rPr>
        <w:t>“You shall love the Lord your God with all your heart, and with all your soul, and with all your mind.' This is the greatest and first commandment. And a second is like it: 'You shall love your neighbor as yourself.' On these two commandments hang all the law and the prophets."</w:t>
      </w:r>
    </w:p>
    <w:p w:rsidR="00061B5A" w:rsidRPr="00BE292E" w:rsidRDefault="00061B5A" w:rsidP="006234E0">
      <w:pPr>
        <w:rPr>
          <w:rFonts w:asciiTheme="minorHAnsi" w:hAnsiTheme="minorHAnsi" w:cs="Arial"/>
        </w:rPr>
      </w:pPr>
    </w:p>
    <w:p w:rsidR="00061B5A" w:rsidRPr="00BE292E" w:rsidRDefault="004C12DA" w:rsidP="006234E0">
      <w:pPr>
        <w:rPr>
          <w:rFonts w:asciiTheme="minorHAnsi" w:hAnsiTheme="minorHAnsi" w:cs="Arial"/>
        </w:rPr>
      </w:pPr>
      <w:r w:rsidRPr="00BE292E">
        <w:rPr>
          <w:rFonts w:asciiTheme="minorHAnsi" w:hAnsiTheme="minorHAnsi" w:cs="Arial"/>
        </w:rPr>
        <w:t>We all</w:t>
      </w:r>
      <w:r w:rsidR="00061B5A" w:rsidRPr="00BE292E">
        <w:rPr>
          <w:rFonts w:asciiTheme="minorHAnsi" w:hAnsiTheme="minorHAnsi" w:cs="Arial"/>
        </w:rPr>
        <w:t xml:space="preserve"> want the church to be welcoming, loving, and accepting of all. </w:t>
      </w:r>
      <w:r w:rsidRPr="00BE292E">
        <w:rPr>
          <w:rFonts w:asciiTheme="minorHAnsi" w:hAnsiTheme="minorHAnsi" w:cs="Arial"/>
        </w:rPr>
        <w:t>We all</w:t>
      </w:r>
      <w:r w:rsidR="00061B5A" w:rsidRPr="00BE292E">
        <w:rPr>
          <w:rFonts w:asciiTheme="minorHAnsi" w:hAnsiTheme="minorHAnsi" w:cs="Arial"/>
        </w:rPr>
        <w:t xml:space="preserve"> want to be a congregation of individuals that celebrate our differences, yet remain centered on Christ, a “Centered Set” Church.</w:t>
      </w:r>
    </w:p>
    <w:p w:rsidR="00061B5A" w:rsidRPr="00BE292E" w:rsidRDefault="00061B5A" w:rsidP="006234E0">
      <w:pPr>
        <w:rPr>
          <w:rFonts w:asciiTheme="minorHAnsi" w:hAnsiTheme="minorHAnsi" w:cs="Arial"/>
        </w:rPr>
      </w:pPr>
    </w:p>
    <w:p w:rsidR="00FA64C9" w:rsidRPr="00BE292E" w:rsidRDefault="00061B5A" w:rsidP="006234E0">
      <w:pPr>
        <w:rPr>
          <w:rFonts w:asciiTheme="minorHAnsi" w:hAnsiTheme="minorHAnsi" w:cs="Arial"/>
        </w:rPr>
      </w:pPr>
      <w:r w:rsidRPr="00BE292E">
        <w:rPr>
          <w:rFonts w:asciiTheme="minorHAnsi" w:hAnsiTheme="minorHAnsi" w:cs="Arial"/>
        </w:rPr>
        <w:t xml:space="preserve">Paul tells us in Romans 12, </w:t>
      </w:r>
      <w:r w:rsidR="00FA64C9" w:rsidRPr="00BE292E">
        <w:rPr>
          <w:rFonts w:asciiTheme="minorHAnsi" w:hAnsiTheme="minorHAnsi" w:cs="Arial"/>
        </w:rPr>
        <w:t>For in the same way that one body has so many different parts, e</w:t>
      </w:r>
      <w:r w:rsidRPr="00BE292E">
        <w:rPr>
          <w:rFonts w:asciiTheme="minorHAnsi" w:hAnsiTheme="minorHAnsi" w:cs="Arial"/>
        </w:rPr>
        <w:t xml:space="preserve">ach with different functions; </w:t>
      </w:r>
      <w:r w:rsidR="00FA64C9" w:rsidRPr="00BE292E">
        <w:rPr>
          <w:rFonts w:asciiTheme="minorHAnsi" w:hAnsiTheme="minorHAnsi" w:cs="Arial"/>
        </w:rPr>
        <w:t>we, too—the many—are different parts that form one body in the Anointed One. Each one of us is joined with one another, and we become together what we could not be alone.</w:t>
      </w:r>
    </w:p>
    <w:p w:rsidR="00FA64C9" w:rsidRPr="00BE292E" w:rsidRDefault="00061B5A" w:rsidP="006234E0">
      <w:pPr>
        <w:ind w:left="5040" w:firstLine="720"/>
        <w:rPr>
          <w:rFonts w:asciiTheme="minorHAnsi" w:hAnsiTheme="minorHAnsi" w:cs="Arial"/>
        </w:rPr>
      </w:pPr>
      <w:r w:rsidRPr="00BE292E">
        <w:rPr>
          <w:rFonts w:asciiTheme="minorHAnsi" w:hAnsiTheme="minorHAnsi" w:cs="Arial"/>
        </w:rPr>
        <w:t>Romans 12:4-5 (The Voice)</w:t>
      </w:r>
    </w:p>
    <w:p w:rsidR="00061B5A" w:rsidRPr="00BE292E" w:rsidRDefault="00061B5A" w:rsidP="006234E0">
      <w:pPr>
        <w:ind w:left="5040" w:firstLine="720"/>
        <w:rPr>
          <w:rFonts w:asciiTheme="minorHAnsi" w:hAnsiTheme="minorHAnsi" w:cs="Arial"/>
        </w:rPr>
      </w:pPr>
    </w:p>
    <w:p w:rsidR="00B5260B" w:rsidRPr="00BE292E" w:rsidRDefault="00BE6ECD" w:rsidP="006234E0">
      <w:pPr>
        <w:rPr>
          <w:rFonts w:asciiTheme="minorHAnsi" w:hAnsiTheme="minorHAnsi" w:cs="Arial"/>
        </w:rPr>
      </w:pPr>
      <w:r w:rsidRPr="00BE292E">
        <w:rPr>
          <w:rFonts w:asciiTheme="minorHAnsi" w:hAnsiTheme="minorHAnsi" w:cs="Arial"/>
        </w:rPr>
        <w:t xml:space="preserve">The </w:t>
      </w:r>
      <w:r w:rsidR="00B5260B" w:rsidRPr="00BE292E">
        <w:rPr>
          <w:rFonts w:asciiTheme="minorHAnsi" w:hAnsiTheme="minorHAnsi" w:cs="Arial"/>
        </w:rPr>
        <w:t>Vision Board</w:t>
      </w:r>
      <w:r w:rsidRPr="00BE292E">
        <w:rPr>
          <w:rFonts w:asciiTheme="minorHAnsi" w:hAnsiTheme="minorHAnsi" w:cs="Arial"/>
        </w:rPr>
        <w:t xml:space="preserve"> and I</w:t>
      </w:r>
      <w:r w:rsidR="00B5260B" w:rsidRPr="00BE292E">
        <w:rPr>
          <w:rFonts w:asciiTheme="minorHAnsi" w:hAnsiTheme="minorHAnsi" w:cs="Arial"/>
        </w:rPr>
        <w:t xml:space="preserve"> want to express our sincerest thanks to the Staff, the Holy Conversations Team, and </w:t>
      </w:r>
      <w:r w:rsidRPr="00BE292E">
        <w:rPr>
          <w:rFonts w:asciiTheme="minorHAnsi" w:hAnsiTheme="minorHAnsi" w:cs="Arial"/>
        </w:rPr>
        <w:t xml:space="preserve">everyone who </w:t>
      </w:r>
      <w:r w:rsidR="00B5260B" w:rsidRPr="00BE292E">
        <w:rPr>
          <w:rFonts w:asciiTheme="minorHAnsi" w:hAnsiTheme="minorHAnsi" w:cs="Arial"/>
        </w:rPr>
        <w:t>participated</w:t>
      </w:r>
      <w:r w:rsidR="00A457E5" w:rsidRPr="00BE292E">
        <w:rPr>
          <w:rFonts w:asciiTheme="minorHAnsi" w:hAnsiTheme="minorHAnsi" w:cs="Arial"/>
        </w:rPr>
        <w:t xml:space="preserve"> in</w:t>
      </w:r>
      <w:r w:rsidR="00B5260B" w:rsidRPr="00BE292E">
        <w:rPr>
          <w:rFonts w:asciiTheme="minorHAnsi" w:hAnsiTheme="minorHAnsi" w:cs="Arial"/>
        </w:rPr>
        <w:t xml:space="preserve"> this </w:t>
      </w:r>
      <w:r w:rsidR="00A457E5" w:rsidRPr="00BE292E">
        <w:rPr>
          <w:rFonts w:asciiTheme="minorHAnsi" w:hAnsiTheme="minorHAnsi" w:cs="Arial"/>
        </w:rPr>
        <w:t xml:space="preserve">difficult process. Without your prayers and grace-filled thoughts we could not have </w:t>
      </w:r>
      <w:r w:rsidR="0001700C" w:rsidRPr="00BE292E">
        <w:rPr>
          <w:rFonts w:asciiTheme="minorHAnsi" w:hAnsiTheme="minorHAnsi" w:cs="Arial"/>
        </w:rPr>
        <w:t>reached this difficult decision</w:t>
      </w:r>
      <w:r w:rsidR="00A457E5" w:rsidRPr="00BE292E">
        <w:rPr>
          <w:rFonts w:asciiTheme="minorHAnsi" w:hAnsiTheme="minorHAnsi" w:cs="Arial"/>
        </w:rPr>
        <w:t xml:space="preserve">. </w:t>
      </w:r>
    </w:p>
    <w:p w:rsidR="00A457E5" w:rsidRPr="00BE292E" w:rsidRDefault="00A457E5" w:rsidP="006234E0">
      <w:pPr>
        <w:rPr>
          <w:rFonts w:asciiTheme="minorHAnsi" w:hAnsiTheme="minorHAnsi" w:cs="Arial"/>
        </w:rPr>
      </w:pPr>
    </w:p>
    <w:p w:rsidR="00A457E5" w:rsidRPr="00BE292E" w:rsidRDefault="0009180E" w:rsidP="006234E0">
      <w:pPr>
        <w:rPr>
          <w:rFonts w:asciiTheme="minorHAnsi" w:hAnsiTheme="minorHAnsi" w:cs="Arial"/>
        </w:rPr>
      </w:pPr>
      <w:r w:rsidRPr="00BE292E">
        <w:rPr>
          <w:rFonts w:asciiTheme="minorHAnsi" w:hAnsiTheme="minorHAnsi" w:cs="Arial"/>
        </w:rPr>
        <w:t xml:space="preserve">Thank you and </w:t>
      </w:r>
      <w:r w:rsidR="00A457E5" w:rsidRPr="00BE292E">
        <w:rPr>
          <w:rFonts w:asciiTheme="minorHAnsi" w:hAnsiTheme="minorHAnsi" w:cs="Arial"/>
        </w:rPr>
        <w:t xml:space="preserve">God </w:t>
      </w:r>
      <w:r w:rsidR="006234E0" w:rsidRPr="00BE292E">
        <w:rPr>
          <w:rFonts w:asciiTheme="minorHAnsi" w:hAnsiTheme="minorHAnsi" w:cs="Arial"/>
        </w:rPr>
        <w:t>b</w:t>
      </w:r>
      <w:r w:rsidR="00A457E5" w:rsidRPr="00BE292E">
        <w:rPr>
          <w:rFonts w:asciiTheme="minorHAnsi" w:hAnsiTheme="minorHAnsi" w:cs="Arial"/>
        </w:rPr>
        <w:t>less</w:t>
      </w:r>
      <w:r w:rsidRPr="00BE292E">
        <w:rPr>
          <w:rFonts w:asciiTheme="minorHAnsi" w:hAnsiTheme="minorHAnsi" w:cs="Arial"/>
        </w:rPr>
        <w:t xml:space="preserve"> you</w:t>
      </w:r>
      <w:r w:rsidR="00A457E5" w:rsidRPr="00BE292E">
        <w:rPr>
          <w:rFonts w:asciiTheme="minorHAnsi" w:hAnsiTheme="minorHAnsi" w:cs="Arial"/>
        </w:rPr>
        <w:t>,</w:t>
      </w:r>
    </w:p>
    <w:p w:rsidR="0009180E" w:rsidRPr="00BE292E" w:rsidRDefault="0009180E" w:rsidP="006234E0">
      <w:pPr>
        <w:rPr>
          <w:rFonts w:asciiTheme="minorHAnsi" w:hAnsiTheme="minorHAnsi" w:cs="Arial"/>
        </w:rPr>
      </w:pPr>
    </w:p>
    <w:p w:rsidR="00A457E5" w:rsidRPr="00BE292E" w:rsidRDefault="00A457E5" w:rsidP="006234E0">
      <w:pPr>
        <w:rPr>
          <w:rFonts w:asciiTheme="minorHAnsi" w:hAnsiTheme="minorHAnsi" w:cs="Arial"/>
        </w:rPr>
      </w:pPr>
      <w:proofErr w:type="gramStart"/>
      <w:r w:rsidRPr="00BE292E">
        <w:rPr>
          <w:rFonts w:asciiTheme="minorHAnsi" w:hAnsiTheme="minorHAnsi" w:cs="Arial"/>
        </w:rPr>
        <w:t>Your</w:t>
      </w:r>
      <w:proofErr w:type="gramEnd"/>
      <w:r w:rsidRPr="00BE292E">
        <w:rPr>
          <w:rFonts w:asciiTheme="minorHAnsi" w:hAnsiTheme="minorHAnsi" w:cs="Arial"/>
        </w:rPr>
        <w:t xml:space="preserve"> Vision Board </w:t>
      </w:r>
    </w:p>
    <w:p w:rsidR="00A457E5" w:rsidRPr="00BE292E" w:rsidRDefault="00A457E5" w:rsidP="006234E0">
      <w:pPr>
        <w:rPr>
          <w:rFonts w:asciiTheme="minorHAnsi" w:hAnsiTheme="minorHAnsi" w:cs="Arial"/>
        </w:rPr>
      </w:pPr>
    </w:p>
    <w:p w:rsidR="00A457E5" w:rsidRPr="00BE292E" w:rsidRDefault="00A457E5" w:rsidP="006234E0">
      <w:pPr>
        <w:rPr>
          <w:rFonts w:asciiTheme="minorHAnsi" w:hAnsiTheme="minorHAnsi" w:cs="Arial"/>
        </w:rPr>
      </w:pPr>
    </w:p>
    <w:p w:rsidR="00A457E5" w:rsidRPr="00BE292E" w:rsidRDefault="00A457E5" w:rsidP="006234E0">
      <w:pPr>
        <w:rPr>
          <w:rFonts w:asciiTheme="minorHAnsi" w:hAnsiTheme="minorHAnsi" w:cs="Arial"/>
        </w:rPr>
      </w:pPr>
    </w:p>
    <w:p w:rsidR="00A457E5" w:rsidRPr="00BE292E" w:rsidRDefault="00A457E5" w:rsidP="006234E0">
      <w:pPr>
        <w:rPr>
          <w:rFonts w:asciiTheme="minorHAnsi" w:hAnsiTheme="minorHAnsi" w:cs="Arial"/>
        </w:rPr>
      </w:pPr>
    </w:p>
    <w:p w:rsidR="00A457E5" w:rsidRPr="00BE292E" w:rsidRDefault="00A457E5" w:rsidP="006234E0">
      <w:pPr>
        <w:rPr>
          <w:rFonts w:asciiTheme="minorHAnsi" w:hAnsiTheme="minorHAnsi" w:cs="Arial"/>
        </w:rPr>
      </w:pPr>
    </w:p>
    <w:p w:rsidR="00B5260B" w:rsidRPr="00BE292E" w:rsidRDefault="00B5260B" w:rsidP="006234E0">
      <w:pPr>
        <w:rPr>
          <w:rFonts w:asciiTheme="minorHAnsi" w:hAnsiTheme="minorHAnsi" w:cs="Arial"/>
        </w:rPr>
      </w:pPr>
    </w:p>
    <w:p w:rsidR="00B5260B" w:rsidRPr="00BE292E" w:rsidRDefault="00B5260B" w:rsidP="006234E0">
      <w:pPr>
        <w:rPr>
          <w:rFonts w:asciiTheme="minorHAnsi" w:hAnsiTheme="minorHAnsi" w:cs="Arial"/>
        </w:rPr>
      </w:pPr>
    </w:p>
    <w:p w:rsidR="00D06BD8" w:rsidRPr="00BE292E" w:rsidRDefault="00D06BD8" w:rsidP="006234E0">
      <w:pPr>
        <w:rPr>
          <w:rFonts w:asciiTheme="minorHAnsi" w:hAnsiTheme="minorHAnsi" w:cs="Arial"/>
        </w:rPr>
      </w:pPr>
    </w:p>
    <w:p w:rsidR="00236120" w:rsidRPr="00BE292E" w:rsidRDefault="00236120" w:rsidP="006234E0">
      <w:pPr>
        <w:rPr>
          <w:rFonts w:asciiTheme="minorHAnsi" w:hAnsiTheme="minorHAnsi" w:cs="Arial"/>
        </w:rPr>
      </w:pPr>
    </w:p>
    <w:p w:rsidR="008F5CF6" w:rsidRPr="00BE292E" w:rsidRDefault="008F5CF6" w:rsidP="006234E0">
      <w:pPr>
        <w:rPr>
          <w:rFonts w:asciiTheme="minorHAnsi" w:hAnsiTheme="minorHAnsi" w:cs="Arial"/>
        </w:rPr>
      </w:pPr>
    </w:p>
    <w:p w:rsidR="007B6C00" w:rsidRPr="00BE292E" w:rsidRDefault="007B6C00" w:rsidP="006234E0">
      <w:pPr>
        <w:rPr>
          <w:rFonts w:asciiTheme="minorHAnsi" w:hAnsiTheme="minorHAnsi" w:cs="Arial"/>
        </w:rPr>
      </w:pPr>
    </w:p>
    <w:p w:rsidR="000811C0" w:rsidRPr="00BE292E" w:rsidRDefault="000811C0" w:rsidP="006234E0">
      <w:pPr>
        <w:rPr>
          <w:rFonts w:asciiTheme="minorHAnsi" w:hAnsiTheme="minorHAnsi" w:cs="Arial"/>
        </w:rPr>
      </w:pPr>
    </w:p>
    <w:p w:rsidR="000811C0" w:rsidRPr="00BE292E" w:rsidRDefault="000811C0" w:rsidP="006234E0">
      <w:pPr>
        <w:rPr>
          <w:rFonts w:asciiTheme="minorHAnsi" w:hAnsiTheme="minorHAnsi" w:cs="Arial"/>
        </w:rPr>
      </w:pPr>
    </w:p>
    <w:p w:rsidR="00F300F5" w:rsidRPr="00BE292E" w:rsidRDefault="00F300F5" w:rsidP="006234E0">
      <w:pPr>
        <w:rPr>
          <w:rFonts w:asciiTheme="minorHAnsi" w:hAnsiTheme="minorHAnsi" w:cs="Arial"/>
        </w:rPr>
      </w:pPr>
      <w:r w:rsidRPr="00BE292E">
        <w:rPr>
          <w:rFonts w:asciiTheme="minorHAnsi" w:hAnsiTheme="minorHAnsi" w:cs="Arial"/>
        </w:rPr>
        <w:t xml:space="preserve"> </w:t>
      </w:r>
    </w:p>
    <w:p w:rsidR="00F300F5" w:rsidRPr="00BE292E" w:rsidRDefault="00F300F5" w:rsidP="006234E0">
      <w:pPr>
        <w:rPr>
          <w:rFonts w:asciiTheme="minorHAnsi" w:hAnsiTheme="minorHAnsi" w:cs="Arial"/>
        </w:rPr>
      </w:pPr>
    </w:p>
    <w:p w:rsidR="00C133B1" w:rsidRPr="00BE292E" w:rsidRDefault="00F300F5" w:rsidP="006234E0">
      <w:pPr>
        <w:rPr>
          <w:rFonts w:asciiTheme="minorHAnsi" w:hAnsiTheme="minorHAnsi" w:cs="Arial"/>
        </w:rPr>
      </w:pPr>
      <w:r w:rsidRPr="00BE292E">
        <w:rPr>
          <w:rFonts w:asciiTheme="minorHAnsi" w:hAnsiTheme="minorHAnsi" w:cs="Arial"/>
        </w:rPr>
        <w:t xml:space="preserve"> </w:t>
      </w:r>
      <w:r w:rsidR="00E270D6" w:rsidRPr="00BE292E">
        <w:rPr>
          <w:rFonts w:asciiTheme="minorHAnsi" w:hAnsiTheme="minorHAnsi" w:cs="Arial"/>
        </w:rPr>
        <w:t xml:space="preserve"> </w:t>
      </w:r>
    </w:p>
    <w:sectPr w:rsidR="00C133B1" w:rsidRPr="00BE292E" w:rsidSect="00835190">
      <w:pgSz w:w="12240" w:h="15840"/>
      <w:pgMar w:top="108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248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15457D"/>
    <w:multiLevelType w:val="hybridMultilevel"/>
    <w:tmpl w:val="963858B8"/>
    <w:lvl w:ilvl="0" w:tplc="DB4A43A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76B8D"/>
    <w:multiLevelType w:val="hybridMultilevel"/>
    <w:tmpl w:val="B77C8034"/>
    <w:lvl w:ilvl="0" w:tplc="58BC914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05AB3"/>
    <w:rsid w:val="0000008C"/>
    <w:rsid w:val="000010CF"/>
    <w:rsid w:val="00001545"/>
    <w:rsid w:val="00001864"/>
    <w:rsid w:val="00001C98"/>
    <w:rsid w:val="0000256C"/>
    <w:rsid w:val="00002BCE"/>
    <w:rsid w:val="00003131"/>
    <w:rsid w:val="00003373"/>
    <w:rsid w:val="00003D35"/>
    <w:rsid w:val="00004020"/>
    <w:rsid w:val="00004120"/>
    <w:rsid w:val="00005814"/>
    <w:rsid w:val="000058BC"/>
    <w:rsid w:val="00006B2C"/>
    <w:rsid w:val="00006E77"/>
    <w:rsid w:val="000072CE"/>
    <w:rsid w:val="0001041D"/>
    <w:rsid w:val="00010EA0"/>
    <w:rsid w:val="00011624"/>
    <w:rsid w:val="00011805"/>
    <w:rsid w:val="000124CD"/>
    <w:rsid w:val="00012687"/>
    <w:rsid w:val="00013CD1"/>
    <w:rsid w:val="00013E1B"/>
    <w:rsid w:val="00014215"/>
    <w:rsid w:val="00014334"/>
    <w:rsid w:val="000147F2"/>
    <w:rsid w:val="00014A36"/>
    <w:rsid w:val="00014E01"/>
    <w:rsid w:val="0001578A"/>
    <w:rsid w:val="000157ED"/>
    <w:rsid w:val="00015BDF"/>
    <w:rsid w:val="00015FAD"/>
    <w:rsid w:val="0001659C"/>
    <w:rsid w:val="00016707"/>
    <w:rsid w:val="0001700C"/>
    <w:rsid w:val="00017293"/>
    <w:rsid w:val="000203A0"/>
    <w:rsid w:val="0002054C"/>
    <w:rsid w:val="000212F2"/>
    <w:rsid w:val="00022767"/>
    <w:rsid w:val="00023324"/>
    <w:rsid w:val="00023D1E"/>
    <w:rsid w:val="000252B0"/>
    <w:rsid w:val="00026142"/>
    <w:rsid w:val="0002621E"/>
    <w:rsid w:val="00026971"/>
    <w:rsid w:val="00026D94"/>
    <w:rsid w:val="000278D5"/>
    <w:rsid w:val="000300C6"/>
    <w:rsid w:val="0003030D"/>
    <w:rsid w:val="0003041F"/>
    <w:rsid w:val="00030A80"/>
    <w:rsid w:val="00030FEA"/>
    <w:rsid w:val="0003123C"/>
    <w:rsid w:val="00031D04"/>
    <w:rsid w:val="00032429"/>
    <w:rsid w:val="0003246B"/>
    <w:rsid w:val="00033EAB"/>
    <w:rsid w:val="00034F9C"/>
    <w:rsid w:val="00037AF7"/>
    <w:rsid w:val="00037B7F"/>
    <w:rsid w:val="00037D2D"/>
    <w:rsid w:val="0004072E"/>
    <w:rsid w:val="000416EC"/>
    <w:rsid w:val="0004189E"/>
    <w:rsid w:val="000421AB"/>
    <w:rsid w:val="000435C5"/>
    <w:rsid w:val="000439EF"/>
    <w:rsid w:val="0004529E"/>
    <w:rsid w:val="000457A2"/>
    <w:rsid w:val="00045D4A"/>
    <w:rsid w:val="00046E55"/>
    <w:rsid w:val="000473C9"/>
    <w:rsid w:val="00047A32"/>
    <w:rsid w:val="00047BE4"/>
    <w:rsid w:val="0005004C"/>
    <w:rsid w:val="0005047B"/>
    <w:rsid w:val="000507EF"/>
    <w:rsid w:val="0005125F"/>
    <w:rsid w:val="0005219F"/>
    <w:rsid w:val="000521C8"/>
    <w:rsid w:val="000523BF"/>
    <w:rsid w:val="00053844"/>
    <w:rsid w:val="000549AB"/>
    <w:rsid w:val="00054A71"/>
    <w:rsid w:val="00054CE8"/>
    <w:rsid w:val="00055021"/>
    <w:rsid w:val="0005550D"/>
    <w:rsid w:val="0005588D"/>
    <w:rsid w:val="00055D88"/>
    <w:rsid w:val="00055ED7"/>
    <w:rsid w:val="000564BF"/>
    <w:rsid w:val="000604C0"/>
    <w:rsid w:val="00061B5A"/>
    <w:rsid w:val="00061EF9"/>
    <w:rsid w:val="00061FBD"/>
    <w:rsid w:val="00062520"/>
    <w:rsid w:val="000627E3"/>
    <w:rsid w:val="00062918"/>
    <w:rsid w:val="00062922"/>
    <w:rsid w:val="00063234"/>
    <w:rsid w:val="000634EB"/>
    <w:rsid w:val="0006442D"/>
    <w:rsid w:val="00064C27"/>
    <w:rsid w:val="00064CEB"/>
    <w:rsid w:val="00064D7C"/>
    <w:rsid w:val="00064E0B"/>
    <w:rsid w:val="000653D3"/>
    <w:rsid w:val="000678E1"/>
    <w:rsid w:val="00067F83"/>
    <w:rsid w:val="00070B87"/>
    <w:rsid w:val="00070ECF"/>
    <w:rsid w:val="0007122B"/>
    <w:rsid w:val="0007133D"/>
    <w:rsid w:val="00071523"/>
    <w:rsid w:val="0007161B"/>
    <w:rsid w:val="00071CBB"/>
    <w:rsid w:val="0007249F"/>
    <w:rsid w:val="00072624"/>
    <w:rsid w:val="00074191"/>
    <w:rsid w:val="00074534"/>
    <w:rsid w:val="00074C8D"/>
    <w:rsid w:val="0007502E"/>
    <w:rsid w:val="00075420"/>
    <w:rsid w:val="0007578F"/>
    <w:rsid w:val="00076A42"/>
    <w:rsid w:val="00076D60"/>
    <w:rsid w:val="00077515"/>
    <w:rsid w:val="000777DE"/>
    <w:rsid w:val="00077B9C"/>
    <w:rsid w:val="0008009D"/>
    <w:rsid w:val="00080338"/>
    <w:rsid w:val="0008054E"/>
    <w:rsid w:val="000811C0"/>
    <w:rsid w:val="00081838"/>
    <w:rsid w:val="00081BD7"/>
    <w:rsid w:val="00081C4E"/>
    <w:rsid w:val="00082A73"/>
    <w:rsid w:val="00083076"/>
    <w:rsid w:val="000839D9"/>
    <w:rsid w:val="00085127"/>
    <w:rsid w:val="000859DD"/>
    <w:rsid w:val="00086650"/>
    <w:rsid w:val="0008765B"/>
    <w:rsid w:val="00087BD1"/>
    <w:rsid w:val="0009019A"/>
    <w:rsid w:val="00090C91"/>
    <w:rsid w:val="0009180E"/>
    <w:rsid w:val="00091957"/>
    <w:rsid w:val="000919F8"/>
    <w:rsid w:val="00091C42"/>
    <w:rsid w:val="000926A9"/>
    <w:rsid w:val="00092863"/>
    <w:rsid w:val="00092B97"/>
    <w:rsid w:val="000930C7"/>
    <w:rsid w:val="0009406D"/>
    <w:rsid w:val="00094E17"/>
    <w:rsid w:val="000954A0"/>
    <w:rsid w:val="000957A5"/>
    <w:rsid w:val="00095AF3"/>
    <w:rsid w:val="00095F10"/>
    <w:rsid w:val="00096103"/>
    <w:rsid w:val="00096331"/>
    <w:rsid w:val="000971F0"/>
    <w:rsid w:val="000A0A7C"/>
    <w:rsid w:val="000A0D4A"/>
    <w:rsid w:val="000A11C1"/>
    <w:rsid w:val="000A3336"/>
    <w:rsid w:val="000A3638"/>
    <w:rsid w:val="000A3741"/>
    <w:rsid w:val="000A3848"/>
    <w:rsid w:val="000A3F0E"/>
    <w:rsid w:val="000A4458"/>
    <w:rsid w:val="000A476C"/>
    <w:rsid w:val="000A4C0F"/>
    <w:rsid w:val="000A4E98"/>
    <w:rsid w:val="000A596E"/>
    <w:rsid w:val="000A5B7B"/>
    <w:rsid w:val="000A5C78"/>
    <w:rsid w:val="000A632A"/>
    <w:rsid w:val="000A63A2"/>
    <w:rsid w:val="000A6A32"/>
    <w:rsid w:val="000A7195"/>
    <w:rsid w:val="000A7C9E"/>
    <w:rsid w:val="000B0450"/>
    <w:rsid w:val="000B0A9A"/>
    <w:rsid w:val="000B2A6B"/>
    <w:rsid w:val="000B2C24"/>
    <w:rsid w:val="000B35B8"/>
    <w:rsid w:val="000B5A5E"/>
    <w:rsid w:val="000B71C5"/>
    <w:rsid w:val="000B7995"/>
    <w:rsid w:val="000B7ECA"/>
    <w:rsid w:val="000B7F0F"/>
    <w:rsid w:val="000C0675"/>
    <w:rsid w:val="000C0BFD"/>
    <w:rsid w:val="000C12F3"/>
    <w:rsid w:val="000C24B8"/>
    <w:rsid w:val="000C25F8"/>
    <w:rsid w:val="000C26B3"/>
    <w:rsid w:val="000C29A0"/>
    <w:rsid w:val="000C34C3"/>
    <w:rsid w:val="000C3E26"/>
    <w:rsid w:val="000C3FBA"/>
    <w:rsid w:val="000C41AB"/>
    <w:rsid w:val="000C43A6"/>
    <w:rsid w:val="000C47B0"/>
    <w:rsid w:val="000C4828"/>
    <w:rsid w:val="000C54BC"/>
    <w:rsid w:val="000C7135"/>
    <w:rsid w:val="000C713A"/>
    <w:rsid w:val="000C71B5"/>
    <w:rsid w:val="000C7DED"/>
    <w:rsid w:val="000D022C"/>
    <w:rsid w:val="000D0801"/>
    <w:rsid w:val="000D0BFB"/>
    <w:rsid w:val="000D1156"/>
    <w:rsid w:val="000D174B"/>
    <w:rsid w:val="000D3E11"/>
    <w:rsid w:val="000D4A30"/>
    <w:rsid w:val="000D56BE"/>
    <w:rsid w:val="000D5824"/>
    <w:rsid w:val="000D5D21"/>
    <w:rsid w:val="000D5E15"/>
    <w:rsid w:val="000D5F51"/>
    <w:rsid w:val="000D61D3"/>
    <w:rsid w:val="000D631B"/>
    <w:rsid w:val="000D6969"/>
    <w:rsid w:val="000D74C6"/>
    <w:rsid w:val="000E032A"/>
    <w:rsid w:val="000E07AF"/>
    <w:rsid w:val="000E1109"/>
    <w:rsid w:val="000E1355"/>
    <w:rsid w:val="000E1838"/>
    <w:rsid w:val="000E1BC6"/>
    <w:rsid w:val="000E2251"/>
    <w:rsid w:val="000E228E"/>
    <w:rsid w:val="000E3551"/>
    <w:rsid w:val="000E3E56"/>
    <w:rsid w:val="000E4418"/>
    <w:rsid w:val="000E4853"/>
    <w:rsid w:val="000E4C9B"/>
    <w:rsid w:val="000E4FAF"/>
    <w:rsid w:val="000E636B"/>
    <w:rsid w:val="000E66D9"/>
    <w:rsid w:val="000E6A96"/>
    <w:rsid w:val="000E7045"/>
    <w:rsid w:val="000E7E3F"/>
    <w:rsid w:val="000F02EF"/>
    <w:rsid w:val="000F121A"/>
    <w:rsid w:val="000F13D7"/>
    <w:rsid w:val="000F294B"/>
    <w:rsid w:val="000F2D0C"/>
    <w:rsid w:val="000F3FB2"/>
    <w:rsid w:val="000F4600"/>
    <w:rsid w:val="000F487D"/>
    <w:rsid w:val="000F4BCB"/>
    <w:rsid w:val="000F4E03"/>
    <w:rsid w:val="000F4F76"/>
    <w:rsid w:val="000F4FF1"/>
    <w:rsid w:val="000F5C7A"/>
    <w:rsid w:val="000F5C8D"/>
    <w:rsid w:val="000F6965"/>
    <w:rsid w:val="000F6D0C"/>
    <w:rsid w:val="000F6DD4"/>
    <w:rsid w:val="000F77FB"/>
    <w:rsid w:val="000F7A2D"/>
    <w:rsid w:val="000F7F27"/>
    <w:rsid w:val="00100172"/>
    <w:rsid w:val="001008D7"/>
    <w:rsid w:val="00100AEC"/>
    <w:rsid w:val="00100F40"/>
    <w:rsid w:val="0010111F"/>
    <w:rsid w:val="001015D7"/>
    <w:rsid w:val="00101ABD"/>
    <w:rsid w:val="00101B11"/>
    <w:rsid w:val="00101BC1"/>
    <w:rsid w:val="00101F9C"/>
    <w:rsid w:val="00102B7F"/>
    <w:rsid w:val="00102E96"/>
    <w:rsid w:val="0010366F"/>
    <w:rsid w:val="00103716"/>
    <w:rsid w:val="00103B8D"/>
    <w:rsid w:val="00103E5F"/>
    <w:rsid w:val="00105224"/>
    <w:rsid w:val="00106768"/>
    <w:rsid w:val="0010679D"/>
    <w:rsid w:val="00106A5F"/>
    <w:rsid w:val="00106F98"/>
    <w:rsid w:val="00110332"/>
    <w:rsid w:val="001103A5"/>
    <w:rsid w:val="0011152B"/>
    <w:rsid w:val="00112702"/>
    <w:rsid w:val="00112B09"/>
    <w:rsid w:val="00112CD4"/>
    <w:rsid w:val="00113B86"/>
    <w:rsid w:val="0011410F"/>
    <w:rsid w:val="0011425E"/>
    <w:rsid w:val="00116654"/>
    <w:rsid w:val="001168B2"/>
    <w:rsid w:val="00116FA4"/>
    <w:rsid w:val="00117CF2"/>
    <w:rsid w:val="001209A5"/>
    <w:rsid w:val="0012281F"/>
    <w:rsid w:val="0012308A"/>
    <w:rsid w:val="0012313C"/>
    <w:rsid w:val="001254B6"/>
    <w:rsid w:val="001255FD"/>
    <w:rsid w:val="00125F3B"/>
    <w:rsid w:val="00126096"/>
    <w:rsid w:val="00127131"/>
    <w:rsid w:val="00127358"/>
    <w:rsid w:val="001301C6"/>
    <w:rsid w:val="00130759"/>
    <w:rsid w:val="001307CD"/>
    <w:rsid w:val="00130F57"/>
    <w:rsid w:val="00131C72"/>
    <w:rsid w:val="00131DF0"/>
    <w:rsid w:val="00132DF8"/>
    <w:rsid w:val="00133D2C"/>
    <w:rsid w:val="0013407D"/>
    <w:rsid w:val="00134822"/>
    <w:rsid w:val="00134A0D"/>
    <w:rsid w:val="001353F8"/>
    <w:rsid w:val="00135947"/>
    <w:rsid w:val="001360FB"/>
    <w:rsid w:val="00136B43"/>
    <w:rsid w:val="00137629"/>
    <w:rsid w:val="00137ED2"/>
    <w:rsid w:val="00140825"/>
    <w:rsid w:val="00141004"/>
    <w:rsid w:val="001411CD"/>
    <w:rsid w:val="001412F1"/>
    <w:rsid w:val="00142005"/>
    <w:rsid w:val="00142C23"/>
    <w:rsid w:val="00142CFB"/>
    <w:rsid w:val="00143AC8"/>
    <w:rsid w:val="00145629"/>
    <w:rsid w:val="00145723"/>
    <w:rsid w:val="00145FA6"/>
    <w:rsid w:val="00145FD8"/>
    <w:rsid w:val="00147060"/>
    <w:rsid w:val="00147AD3"/>
    <w:rsid w:val="0015078C"/>
    <w:rsid w:val="00150F13"/>
    <w:rsid w:val="00151045"/>
    <w:rsid w:val="0015138D"/>
    <w:rsid w:val="00151C0E"/>
    <w:rsid w:val="00151DFB"/>
    <w:rsid w:val="001526A7"/>
    <w:rsid w:val="001526C2"/>
    <w:rsid w:val="001529B2"/>
    <w:rsid w:val="00153454"/>
    <w:rsid w:val="00154274"/>
    <w:rsid w:val="00155093"/>
    <w:rsid w:val="00155494"/>
    <w:rsid w:val="0015597D"/>
    <w:rsid w:val="00157D09"/>
    <w:rsid w:val="0016002D"/>
    <w:rsid w:val="0016056B"/>
    <w:rsid w:val="001607C1"/>
    <w:rsid w:val="00160991"/>
    <w:rsid w:val="00160C65"/>
    <w:rsid w:val="00160C70"/>
    <w:rsid w:val="00161360"/>
    <w:rsid w:val="001613FC"/>
    <w:rsid w:val="0016179F"/>
    <w:rsid w:val="0016336A"/>
    <w:rsid w:val="00163504"/>
    <w:rsid w:val="001636F0"/>
    <w:rsid w:val="00164AD7"/>
    <w:rsid w:val="00165095"/>
    <w:rsid w:val="0016541F"/>
    <w:rsid w:val="00165535"/>
    <w:rsid w:val="00165FA1"/>
    <w:rsid w:val="00166CEE"/>
    <w:rsid w:val="00167282"/>
    <w:rsid w:val="001674F9"/>
    <w:rsid w:val="00167C29"/>
    <w:rsid w:val="00167C3D"/>
    <w:rsid w:val="00170C5C"/>
    <w:rsid w:val="00170C95"/>
    <w:rsid w:val="00170F9A"/>
    <w:rsid w:val="001716BB"/>
    <w:rsid w:val="00172187"/>
    <w:rsid w:val="00172783"/>
    <w:rsid w:val="00172FC6"/>
    <w:rsid w:val="001730F1"/>
    <w:rsid w:val="00173561"/>
    <w:rsid w:val="00173CF0"/>
    <w:rsid w:val="0017559D"/>
    <w:rsid w:val="001759EB"/>
    <w:rsid w:val="00175DB6"/>
    <w:rsid w:val="00176149"/>
    <w:rsid w:val="0017624D"/>
    <w:rsid w:val="001762D4"/>
    <w:rsid w:val="00176509"/>
    <w:rsid w:val="00177D8A"/>
    <w:rsid w:val="001805BF"/>
    <w:rsid w:val="001809C6"/>
    <w:rsid w:val="00180AC6"/>
    <w:rsid w:val="00180C55"/>
    <w:rsid w:val="00180CB8"/>
    <w:rsid w:val="00180DDE"/>
    <w:rsid w:val="00180EB5"/>
    <w:rsid w:val="001814C2"/>
    <w:rsid w:val="00181950"/>
    <w:rsid w:val="001819B6"/>
    <w:rsid w:val="00182184"/>
    <w:rsid w:val="00182A81"/>
    <w:rsid w:val="00182B0F"/>
    <w:rsid w:val="0018311C"/>
    <w:rsid w:val="0018381E"/>
    <w:rsid w:val="00183A2E"/>
    <w:rsid w:val="0018452C"/>
    <w:rsid w:val="0018477E"/>
    <w:rsid w:val="00184C07"/>
    <w:rsid w:val="001864D9"/>
    <w:rsid w:val="001865FF"/>
    <w:rsid w:val="001866F2"/>
    <w:rsid w:val="001868FB"/>
    <w:rsid w:val="00186970"/>
    <w:rsid w:val="00186CFC"/>
    <w:rsid w:val="00187744"/>
    <w:rsid w:val="0019068D"/>
    <w:rsid w:val="00191620"/>
    <w:rsid w:val="00191FEF"/>
    <w:rsid w:val="00192222"/>
    <w:rsid w:val="001927EC"/>
    <w:rsid w:val="00193299"/>
    <w:rsid w:val="00193678"/>
    <w:rsid w:val="00193865"/>
    <w:rsid w:val="00193E25"/>
    <w:rsid w:val="00193FA6"/>
    <w:rsid w:val="00194C36"/>
    <w:rsid w:val="00194CA6"/>
    <w:rsid w:val="0019507E"/>
    <w:rsid w:val="00196A84"/>
    <w:rsid w:val="00196C48"/>
    <w:rsid w:val="00197586"/>
    <w:rsid w:val="00197CAA"/>
    <w:rsid w:val="001A178D"/>
    <w:rsid w:val="001A17DD"/>
    <w:rsid w:val="001A1B3D"/>
    <w:rsid w:val="001A1D11"/>
    <w:rsid w:val="001A2481"/>
    <w:rsid w:val="001A2FBD"/>
    <w:rsid w:val="001A3423"/>
    <w:rsid w:val="001A34C9"/>
    <w:rsid w:val="001A3585"/>
    <w:rsid w:val="001A4062"/>
    <w:rsid w:val="001A485B"/>
    <w:rsid w:val="001A5606"/>
    <w:rsid w:val="001A5CE3"/>
    <w:rsid w:val="001A5E09"/>
    <w:rsid w:val="001A6058"/>
    <w:rsid w:val="001A637F"/>
    <w:rsid w:val="001A70F1"/>
    <w:rsid w:val="001A7986"/>
    <w:rsid w:val="001A7EAD"/>
    <w:rsid w:val="001B0928"/>
    <w:rsid w:val="001B186E"/>
    <w:rsid w:val="001B1955"/>
    <w:rsid w:val="001B1A84"/>
    <w:rsid w:val="001B2129"/>
    <w:rsid w:val="001B31F1"/>
    <w:rsid w:val="001B34B8"/>
    <w:rsid w:val="001B364A"/>
    <w:rsid w:val="001B426C"/>
    <w:rsid w:val="001B4BC1"/>
    <w:rsid w:val="001B55EE"/>
    <w:rsid w:val="001B64B1"/>
    <w:rsid w:val="001B7C1F"/>
    <w:rsid w:val="001B7E9C"/>
    <w:rsid w:val="001C00A3"/>
    <w:rsid w:val="001C0A83"/>
    <w:rsid w:val="001C0C32"/>
    <w:rsid w:val="001C1623"/>
    <w:rsid w:val="001C1CB0"/>
    <w:rsid w:val="001C1CC1"/>
    <w:rsid w:val="001C1F94"/>
    <w:rsid w:val="001C208F"/>
    <w:rsid w:val="001C25CB"/>
    <w:rsid w:val="001C282D"/>
    <w:rsid w:val="001C2A90"/>
    <w:rsid w:val="001C42ED"/>
    <w:rsid w:val="001C4B7F"/>
    <w:rsid w:val="001C56EB"/>
    <w:rsid w:val="001C5EE7"/>
    <w:rsid w:val="001C64C0"/>
    <w:rsid w:val="001C6EBB"/>
    <w:rsid w:val="001D0050"/>
    <w:rsid w:val="001D06E5"/>
    <w:rsid w:val="001D0C9D"/>
    <w:rsid w:val="001D1123"/>
    <w:rsid w:val="001D1410"/>
    <w:rsid w:val="001D24C7"/>
    <w:rsid w:val="001D47F3"/>
    <w:rsid w:val="001D4E9E"/>
    <w:rsid w:val="001D556B"/>
    <w:rsid w:val="001D57E2"/>
    <w:rsid w:val="001D5A47"/>
    <w:rsid w:val="001D5C25"/>
    <w:rsid w:val="001D65AF"/>
    <w:rsid w:val="001D6A9D"/>
    <w:rsid w:val="001D6D68"/>
    <w:rsid w:val="001D7271"/>
    <w:rsid w:val="001D7716"/>
    <w:rsid w:val="001E084F"/>
    <w:rsid w:val="001E0A46"/>
    <w:rsid w:val="001E0B79"/>
    <w:rsid w:val="001E2467"/>
    <w:rsid w:val="001E2BEA"/>
    <w:rsid w:val="001E2C93"/>
    <w:rsid w:val="001E33A6"/>
    <w:rsid w:val="001E3CD6"/>
    <w:rsid w:val="001E4028"/>
    <w:rsid w:val="001E4F39"/>
    <w:rsid w:val="001E5315"/>
    <w:rsid w:val="001E6139"/>
    <w:rsid w:val="001E72E6"/>
    <w:rsid w:val="001E7946"/>
    <w:rsid w:val="001E7BC7"/>
    <w:rsid w:val="001F0437"/>
    <w:rsid w:val="001F182D"/>
    <w:rsid w:val="001F2073"/>
    <w:rsid w:val="001F2152"/>
    <w:rsid w:val="001F268B"/>
    <w:rsid w:val="001F296C"/>
    <w:rsid w:val="001F2D49"/>
    <w:rsid w:val="001F3D0B"/>
    <w:rsid w:val="001F4133"/>
    <w:rsid w:val="001F46A1"/>
    <w:rsid w:val="001F47C3"/>
    <w:rsid w:val="001F4848"/>
    <w:rsid w:val="001F4929"/>
    <w:rsid w:val="001F49BE"/>
    <w:rsid w:val="001F56E0"/>
    <w:rsid w:val="001F5F40"/>
    <w:rsid w:val="001F7947"/>
    <w:rsid w:val="00200A55"/>
    <w:rsid w:val="00200B6C"/>
    <w:rsid w:val="00200CD5"/>
    <w:rsid w:val="00200EC9"/>
    <w:rsid w:val="00201B65"/>
    <w:rsid w:val="00201D03"/>
    <w:rsid w:val="00201DF5"/>
    <w:rsid w:val="00202011"/>
    <w:rsid w:val="00202075"/>
    <w:rsid w:val="00202088"/>
    <w:rsid w:val="00202244"/>
    <w:rsid w:val="0020225D"/>
    <w:rsid w:val="00202AB6"/>
    <w:rsid w:val="00203A61"/>
    <w:rsid w:val="00203B02"/>
    <w:rsid w:val="00204474"/>
    <w:rsid w:val="002047CB"/>
    <w:rsid w:val="00204D99"/>
    <w:rsid w:val="0020540B"/>
    <w:rsid w:val="002057E8"/>
    <w:rsid w:val="00205AB3"/>
    <w:rsid w:val="0020623E"/>
    <w:rsid w:val="00206639"/>
    <w:rsid w:val="0020723E"/>
    <w:rsid w:val="002100EF"/>
    <w:rsid w:val="002106F0"/>
    <w:rsid w:val="0021071B"/>
    <w:rsid w:val="00210FAF"/>
    <w:rsid w:val="002113A8"/>
    <w:rsid w:val="0021160C"/>
    <w:rsid w:val="00211966"/>
    <w:rsid w:val="00211CA1"/>
    <w:rsid w:val="00212B3E"/>
    <w:rsid w:val="002131BC"/>
    <w:rsid w:val="00213C1A"/>
    <w:rsid w:val="00214053"/>
    <w:rsid w:val="0021490E"/>
    <w:rsid w:val="00214EF3"/>
    <w:rsid w:val="0021509A"/>
    <w:rsid w:val="0021542A"/>
    <w:rsid w:val="00216A33"/>
    <w:rsid w:val="00216A62"/>
    <w:rsid w:val="00217B52"/>
    <w:rsid w:val="00217F2F"/>
    <w:rsid w:val="002203D0"/>
    <w:rsid w:val="00220B46"/>
    <w:rsid w:val="00220BBB"/>
    <w:rsid w:val="00220CA4"/>
    <w:rsid w:val="0022126C"/>
    <w:rsid w:val="002214C1"/>
    <w:rsid w:val="00221BB8"/>
    <w:rsid w:val="00222D71"/>
    <w:rsid w:val="002239A0"/>
    <w:rsid w:val="0022418E"/>
    <w:rsid w:val="002245B7"/>
    <w:rsid w:val="00224A8D"/>
    <w:rsid w:val="00224AD9"/>
    <w:rsid w:val="00224DA5"/>
    <w:rsid w:val="00224FDE"/>
    <w:rsid w:val="00225148"/>
    <w:rsid w:val="002252A8"/>
    <w:rsid w:val="002256CA"/>
    <w:rsid w:val="00226764"/>
    <w:rsid w:val="00227244"/>
    <w:rsid w:val="0022742B"/>
    <w:rsid w:val="002279B4"/>
    <w:rsid w:val="002279FE"/>
    <w:rsid w:val="002300CB"/>
    <w:rsid w:val="00230348"/>
    <w:rsid w:val="00230B35"/>
    <w:rsid w:val="00231035"/>
    <w:rsid w:val="0023128C"/>
    <w:rsid w:val="00231C92"/>
    <w:rsid w:val="00231CB3"/>
    <w:rsid w:val="00231EA3"/>
    <w:rsid w:val="0023261B"/>
    <w:rsid w:val="00232D1B"/>
    <w:rsid w:val="00233037"/>
    <w:rsid w:val="0023312B"/>
    <w:rsid w:val="00233C1C"/>
    <w:rsid w:val="002343B2"/>
    <w:rsid w:val="0023477C"/>
    <w:rsid w:val="002353A4"/>
    <w:rsid w:val="00235AA1"/>
    <w:rsid w:val="00236120"/>
    <w:rsid w:val="002366AB"/>
    <w:rsid w:val="00237248"/>
    <w:rsid w:val="0023788E"/>
    <w:rsid w:val="00237E7C"/>
    <w:rsid w:val="00241987"/>
    <w:rsid w:val="00242340"/>
    <w:rsid w:val="0024277A"/>
    <w:rsid w:val="00242AEB"/>
    <w:rsid w:val="00243356"/>
    <w:rsid w:val="002435C9"/>
    <w:rsid w:val="00243784"/>
    <w:rsid w:val="00244526"/>
    <w:rsid w:val="00244813"/>
    <w:rsid w:val="00244F69"/>
    <w:rsid w:val="00245602"/>
    <w:rsid w:val="00245ABD"/>
    <w:rsid w:val="00245D82"/>
    <w:rsid w:val="00245F40"/>
    <w:rsid w:val="00245F88"/>
    <w:rsid w:val="002463B7"/>
    <w:rsid w:val="002474FD"/>
    <w:rsid w:val="00247F8C"/>
    <w:rsid w:val="0025038A"/>
    <w:rsid w:val="00250776"/>
    <w:rsid w:val="00250CDA"/>
    <w:rsid w:val="00250DBF"/>
    <w:rsid w:val="002514CA"/>
    <w:rsid w:val="00251E76"/>
    <w:rsid w:val="002527BE"/>
    <w:rsid w:val="002528D8"/>
    <w:rsid w:val="00252A42"/>
    <w:rsid w:val="002572C5"/>
    <w:rsid w:val="00257947"/>
    <w:rsid w:val="00257C8F"/>
    <w:rsid w:val="00257E0E"/>
    <w:rsid w:val="00260698"/>
    <w:rsid w:val="0026081C"/>
    <w:rsid w:val="002614F7"/>
    <w:rsid w:val="0026150B"/>
    <w:rsid w:val="0026152F"/>
    <w:rsid w:val="002615E0"/>
    <w:rsid w:val="0026189A"/>
    <w:rsid w:val="00261D47"/>
    <w:rsid w:val="00262115"/>
    <w:rsid w:val="00263126"/>
    <w:rsid w:val="0026325D"/>
    <w:rsid w:val="002638AD"/>
    <w:rsid w:val="00264EB0"/>
    <w:rsid w:val="002658DD"/>
    <w:rsid w:val="00265E56"/>
    <w:rsid w:val="00265F30"/>
    <w:rsid w:val="0026640B"/>
    <w:rsid w:val="002666BE"/>
    <w:rsid w:val="00266A28"/>
    <w:rsid w:val="00266D00"/>
    <w:rsid w:val="002676C5"/>
    <w:rsid w:val="00267CE4"/>
    <w:rsid w:val="00270816"/>
    <w:rsid w:val="00271704"/>
    <w:rsid w:val="0027216F"/>
    <w:rsid w:val="0027228C"/>
    <w:rsid w:val="00273836"/>
    <w:rsid w:val="00274209"/>
    <w:rsid w:val="00274757"/>
    <w:rsid w:val="002747D4"/>
    <w:rsid w:val="00275ADA"/>
    <w:rsid w:val="00276038"/>
    <w:rsid w:val="00276047"/>
    <w:rsid w:val="002763B1"/>
    <w:rsid w:val="0027685A"/>
    <w:rsid w:val="00277407"/>
    <w:rsid w:val="00277CDF"/>
    <w:rsid w:val="00280B6B"/>
    <w:rsid w:val="00280F25"/>
    <w:rsid w:val="00281AB5"/>
    <w:rsid w:val="00281AEA"/>
    <w:rsid w:val="00281B0B"/>
    <w:rsid w:val="00281DA5"/>
    <w:rsid w:val="002821D8"/>
    <w:rsid w:val="002830F6"/>
    <w:rsid w:val="0028321A"/>
    <w:rsid w:val="00283EA3"/>
    <w:rsid w:val="0028406B"/>
    <w:rsid w:val="002842D4"/>
    <w:rsid w:val="00284B54"/>
    <w:rsid w:val="00285426"/>
    <w:rsid w:val="0028628B"/>
    <w:rsid w:val="002871FE"/>
    <w:rsid w:val="0028790D"/>
    <w:rsid w:val="00287A72"/>
    <w:rsid w:val="00287B4D"/>
    <w:rsid w:val="00290291"/>
    <w:rsid w:val="002902C1"/>
    <w:rsid w:val="002905F5"/>
    <w:rsid w:val="002907FD"/>
    <w:rsid w:val="0029101B"/>
    <w:rsid w:val="002910A3"/>
    <w:rsid w:val="00291635"/>
    <w:rsid w:val="00291A3F"/>
    <w:rsid w:val="00293ABC"/>
    <w:rsid w:val="00293FBC"/>
    <w:rsid w:val="002941EE"/>
    <w:rsid w:val="002943C8"/>
    <w:rsid w:val="00294C78"/>
    <w:rsid w:val="00295064"/>
    <w:rsid w:val="00295ADB"/>
    <w:rsid w:val="00296503"/>
    <w:rsid w:val="002969F8"/>
    <w:rsid w:val="00296BDA"/>
    <w:rsid w:val="0029748F"/>
    <w:rsid w:val="002978CA"/>
    <w:rsid w:val="002A01D6"/>
    <w:rsid w:val="002A076E"/>
    <w:rsid w:val="002A0833"/>
    <w:rsid w:val="002A160B"/>
    <w:rsid w:val="002A1C0B"/>
    <w:rsid w:val="002A2145"/>
    <w:rsid w:val="002A22C6"/>
    <w:rsid w:val="002A295C"/>
    <w:rsid w:val="002A399C"/>
    <w:rsid w:val="002A39C5"/>
    <w:rsid w:val="002A431D"/>
    <w:rsid w:val="002A432F"/>
    <w:rsid w:val="002A48E0"/>
    <w:rsid w:val="002A4D7A"/>
    <w:rsid w:val="002A4D95"/>
    <w:rsid w:val="002A4E13"/>
    <w:rsid w:val="002A5655"/>
    <w:rsid w:val="002A57AA"/>
    <w:rsid w:val="002A5E28"/>
    <w:rsid w:val="002A6346"/>
    <w:rsid w:val="002B0354"/>
    <w:rsid w:val="002B03F8"/>
    <w:rsid w:val="002B0B4E"/>
    <w:rsid w:val="002B0F98"/>
    <w:rsid w:val="002B15B7"/>
    <w:rsid w:val="002B1972"/>
    <w:rsid w:val="002B2151"/>
    <w:rsid w:val="002B42A4"/>
    <w:rsid w:val="002B49B3"/>
    <w:rsid w:val="002B7A36"/>
    <w:rsid w:val="002B7EDD"/>
    <w:rsid w:val="002B7FA3"/>
    <w:rsid w:val="002C13A2"/>
    <w:rsid w:val="002C1437"/>
    <w:rsid w:val="002C1700"/>
    <w:rsid w:val="002C1B1C"/>
    <w:rsid w:val="002C1DC8"/>
    <w:rsid w:val="002C1F42"/>
    <w:rsid w:val="002C302E"/>
    <w:rsid w:val="002C3B75"/>
    <w:rsid w:val="002C4568"/>
    <w:rsid w:val="002C4C8D"/>
    <w:rsid w:val="002C5092"/>
    <w:rsid w:val="002C54CA"/>
    <w:rsid w:val="002C5585"/>
    <w:rsid w:val="002C56C0"/>
    <w:rsid w:val="002C66DB"/>
    <w:rsid w:val="002C7559"/>
    <w:rsid w:val="002C78FA"/>
    <w:rsid w:val="002D019B"/>
    <w:rsid w:val="002D09FB"/>
    <w:rsid w:val="002D0FDE"/>
    <w:rsid w:val="002D19E2"/>
    <w:rsid w:val="002D19EF"/>
    <w:rsid w:val="002D2700"/>
    <w:rsid w:val="002D32B2"/>
    <w:rsid w:val="002D405E"/>
    <w:rsid w:val="002D4144"/>
    <w:rsid w:val="002D4263"/>
    <w:rsid w:val="002D43F9"/>
    <w:rsid w:val="002D44A7"/>
    <w:rsid w:val="002D4BD0"/>
    <w:rsid w:val="002D5598"/>
    <w:rsid w:val="002D5AA7"/>
    <w:rsid w:val="002D5D1D"/>
    <w:rsid w:val="002D64AC"/>
    <w:rsid w:val="002D6AE6"/>
    <w:rsid w:val="002D6C94"/>
    <w:rsid w:val="002D75FD"/>
    <w:rsid w:val="002D7BCA"/>
    <w:rsid w:val="002E02F5"/>
    <w:rsid w:val="002E0543"/>
    <w:rsid w:val="002E0751"/>
    <w:rsid w:val="002E2D97"/>
    <w:rsid w:val="002E2F03"/>
    <w:rsid w:val="002E2F0B"/>
    <w:rsid w:val="002E2FED"/>
    <w:rsid w:val="002E39C6"/>
    <w:rsid w:val="002E466D"/>
    <w:rsid w:val="002E46D5"/>
    <w:rsid w:val="002E4B0F"/>
    <w:rsid w:val="002E527B"/>
    <w:rsid w:val="002E672C"/>
    <w:rsid w:val="002E689F"/>
    <w:rsid w:val="002E7722"/>
    <w:rsid w:val="002F012E"/>
    <w:rsid w:val="002F05DB"/>
    <w:rsid w:val="002F0FED"/>
    <w:rsid w:val="002F14EA"/>
    <w:rsid w:val="002F1A07"/>
    <w:rsid w:val="002F1A29"/>
    <w:rsid w:val="002F1DFD"/>
    <w:rsid w:val="002F2349"/>
    <w:rsid w:val="002F2501"/>
    <w:rsid w:val="002F2E25"/>
    <w:rsid w:val="002F2E3A"/>
    <w:rsid w:val="002F35B9"/>
    <w:rsid w:val="002F3D3B"/>
    <w:rsid w:val="002F5DA1"/>
    <w:rsid w:val="002F5F7F"/>
    <w:rsid w:val="002F684B"/>
    <w:rsid w:val="002F72ED"/>
    <w:rsid w:val="00300997"/>
    <w:rsid w:val="00301870"/>
    <w:rsid w:val="0030203B"/>
    <w:rsid w:val="0030265C"/>
    <w:rsid w:val="003028BF"/>
    <w:rsid w:val="00302A93"/>
    <w:rsid w:val="003031CC"/>
    <w:rsid w:val="00304FC1"/>
    <w:rsid w:val="0030569A"/>
    <w:rsid w:val="00305769"/>
    <w:rsid w:val="00307111"/>
    <w:rsid w:val="00307428"/>
    <w:rsid w:val="003077E6"/>
    <w:rsid w:val="00307D47"/>
    <w:rsid w:val="00310018"/>
    <w:rsid w:val="003100A2"/>
    <w:rsid w:val="00310760"/>
    <w:rsid w:val="00310B31"/>
    <w:rsid w:val="00310C24"/>
    <w:rsid w:val="003114DC"/>
    <w:rsid w:val="003116B6"/>
    <w:rsid w:val="0031188B"/>
    <w:rsid w:val="00313294"/>
    <w:rsid w:val="00314047"/>
    <w:rsid w:val="0031453A"/>
    <w:rsid w:val="00314AB2"/>
    <w:rsid w:val="00314C35"/>
    <w:rsid w:val="003154E7"/>
    <w:rsid w:val="003160E7"/>
    <w:rsid w:val="00317154"/>
    <w:rsid w:val="00317D6A"/>
    <w:rsid w:val="00320138"/>
    <w:rsid w:val="003205AE"/>
    <w:rsid w:val="00320BC2"/>
    <w:rsid w:val="0032134E"/>
    <w:rsid w:val="003217EA"/>
    <w:rsid w:val="00321B9E"/>
    <w:rsid w:val="00321D76"/>
    <w:rsid w:val="0032204D"/>
    <w:rsid w:val="00322050"/>
    <w:rsid w:val="003220E8"/>
    <w:rsid w:val="00322687"/>
    <w:rsid w:val="00323972"/>
    <w:rsid w:val="00324103"/>
    <w:rsid w:val="00324267"/>
    <w:rsid w:val="00324F07"/>
    <w:rsid w:val="00325268"/>
    <w:rsid w:val="0032558B"/>
    <w:rsid w:val="00326DB2"/>
    <w:rsid w:val="00327103"/>
    <w:rsid w:val="00327382"/>
    <w:rsid w:val="003278C8"/>
    <w:rsid w:val="00331F3C"/>
    <w:rsid w:val="00331FED"/>
    <w:rsid w:val="003335F9"/>
    <w:rsid w:val="00333D03"/>
    <w:rsid w:val="003341BB"/>
    <w:rsid w:val="0033436F"/>
    <w:rsid w:val="0033474B"/>
    <w:rsid w:val="003349CC"/>
    <w:rsid w:val="00334F28"/>
    <w:rsid w:val="003357CC"/>
    <w:rsid w:val="00337280"/>
    <w:rsid w:val="003379D4"/>
    <w:rsid w:val="00337F15"/>
    <w:rsid w:val="00340B46"/>
    <w:rsid w:val="00340DC5"/>
    <w:rsid w:val="003413C5"/>
    <w:rsid w:val="00341DEC"/>
    <w:rsid w:val="00342120"/>
    <w:rsid w:val="003424AC"/>
    <w:rsid w:val="003430C7"/>
    <w:rsid w:val="00343223"/>
    <w:rsid w:val="0034341D"/>
    <w:rsid w:val="00344C38"/>
    <w:rsid w:val="00344F20"/>
    <w:rsid w:val="00345830"/>
    <w:rsid w:val="003458CB"/>
    <w:rsid w:val="00345E11"/>
    <w:rsid w:val="00345F02"/>
    <w:rsid w:val="003465B7"/>
    <w:rsid w:val="00347CD9"/>
    <w:rsid w:val="003508A3"/>
    <w:rsid w:val="00350C16"/>
    <w:rsid w:val="00350E59"/>
    <w:rsid w:val="00352042"/>
    <w:rsid w:val="003524EC"/>
    <w:rsid w:val="00353B7A"/>
    <w:rsid w:val="00353BF1"/>
    <w:rsid w:val="00354176"/>
    <w:rsid w:val="00355286"/>
    <w:rsid w:val="003553D0"/>
    <w:rsid w:val="00355962"/>
    <w:rsid w:val="00355DCE"/>
    <w:rsid w:val="00356DD1"/>
    <w:rsid w:val="00357B33"/>
    <w:rsid w:val="00357D97"/>
    <w:rsid w:val="003604D7"/>
    <w:rsid w:val="0036087C"/>
    <w:rsid w:val="00360929"/>
    <w:rsid w:val="00361084"/>
    <w:rsid w:val="00361213"/>
    <w:rsid w:val="0036145A"/>
    <w:rsid w:val="003620C3"/>
    <w:rsid w:val="003628E3"/>
    <w:rsid w:val="003633FD"/>
    <w:rsid w:val="00365AED"/>
    <w:rsid w:val="0036639C"/>
    <w:rsid w:val="00366EEE"/>
    <w:rsid w:val="003674CA"/>
    <w:rsid w:val="00370EF7"/>
    <w:rsid w:val="00371246"/>
    <w:rsid w:val="00372A36"/>
    <w:rsid w:val="00372EC8"/>
    <w:rsid w:val="0037583F"/>
    <w:rsid w:val="00377DE2"/>
    <w:rsid w:val="003800AA"/>
    <w:rsid w:val="0038028B"/>
    <w:rsid w:val="003807F8"/>
    <w:rsid w:val="00380952"/>
    <w:rsid w:val="00380F7A"/>
    <w:rsid w:val="00381042"/>
    <w:rsid w:val="003811AE"/>
    <w:rsid w:val="00381A83"/>
    <w:rsid w:val="00382890"/>
    <w:rsid w:val="00383322"/>
    <w:rsid w:val="003839A3"/>
    <w:rsid w:val="00384650"/>
    <w:rsid w:val="003847B3"/>
    <w:rsid w:val="00385525"/>
    <w:rsid w:val="0038605F"/>
    <w:rsid w:val="00386090"/>
    <w:rsid w:val="00386497"/>
    <w:rsid w:val="00386528"/>
    <w:rsid w:val="00387D2F"/>
    <w:rsid w:val="00387FC6"/>
    <w:rsid w:val="0039018E"/>
    <w:rsid w:val="0039080D"/>
    <w:rsid w:val="0039282D"/>
    <w:rsid w:val="00392893"/>
    <w:rsid w:val="00393F86"/>
    <w:rsid w:val="003940AF"/>
    <w:rsid w:val="003946F5"/>
    <w:rsid w:val="00394C5E"/>
    <w:rsid w:val="003952E7"/>
    <w:rsid w:val="0039575C"/>
    <w:rsid w:val="003958CD"/>
    <w:rsid w:val="00395B98"/>
    <w:rsid w:val="003970E3"/>
    <w:rsid w:val="00397357"/>
    <w:rsid w:val="0039768A"/>
    <w:rsid w:val="0039785D"/>
    <w:rsid w:val="003A003D"/>
    <w:rsid w:val="003A067A"/>
    <w:rsid w:val="003A1145"/>
    <w:rsid w:val="003A20A3"/>
    <w:rsid w:val="003A2CA7"/>
    <w:rsid w:val="003A32E0"/>
    <w:rsid w:val="003A387B"/>
    <w:rsid w:val="003A395D"/>
    <w:rsid w:val="003A3C78"/>
    <w:rsid w:val="003A4133"/>
    <w:rsid w:val="003A443F"/>
    <w:rsid w:val="003A466C"/>
    <w:rsid w:val="003A4799"/>
    <w:rsid w:val="003A48E3"/>
    <w:rsid w:val="003A4E41"/>
    <w:rsid w:val="003A4E75"/>
    <w:rsid w:val="003A54DC"/>
    <w:rsid w:val="003A565D"/>
    <w:rsid w:val="003A60A0"/>
    <w:rsid w:val="003A6367"/>
    <w:rsid w:val="003A6A91"/>
    <w:rsid w:val="003A7567"/>
    <w:rsid w:val="003A7683"/>
    <w:rsid w:val="003A77AA"/>
    <w:rsid w:val="003A7E08"/>
    <w:rsid w:val="003B00F9"/>
    <w:rsid w:val="003B0148"/>
    <w:rsid w:val="003B0D5F"/>
    <w:rsid w:val="003B0EBA"/>
    <w:rsid w:val="003B1277"/>
    <w:rsid w:val="003B1D2F"/>
    <w:rsid w:val="003B2633"/>
    <w:rsid w:val="003B266B"/>
    <w:rsid w:val="003B2BD8"/>
    <w:rsid w:val="003B30DD"/>
    <w:rsid w:val="003B3D1B"/>
    <w:rsid w:val="003B42B4"/>
    <w:rsid w:val="003B4304"/>
    <w:rsid w:val="003B4532"/>
    <w:rsid w:val="003B468A"/>
    <w:rsid w:val="003B4A59"/>
    <w:rsid w:val="003B4A99"/>
    <w:rsid w:val="003B4F73"/>
    <w:rsid w:val="003B5803"/>
    <w:rsid w:val="003B59FA"/>
    <w:rsid w:val="003B637E"/>
    <w:rsid w:val="003B6575"/>
    <w:rsid w:val="003B6B8F"/>
    <w:rsid w:val="003B6BF3"/>
    <w:rsid w:val="003C0E3F"/>
    <w:rsid w:val="003C11E8"/>
    <w:rsid w:val="003C1299"/>
    <w:rsid w:val="003C182A"/>
    <w:rsid w:val="003C21B6"/>
    <w:rsid w:val="003C2339"/>
    <w:rsid w:val="003C278A"/>
    <w:rsid w:val="003C3C9D"/>
    <w:rsid w:val="003C3E78"/>
    <w:rsid w:val="003C3FED"/>
    <w:rsid w:val="003C5281"/>
    <w:rsid w:val="003C533F"/>
    <w:rsid w:val="003C5756"/>
    <w:rsid w:val="003C5DB7"/>
    <w:rsid w:val="003C631B"/>
    <w:rsid w:val="003C6501"/>
    <w:rsid w:val="003C68DC"/>
    <w:rsid w:val="003C6C17"/>
    <w:rsid w:val="003C74A7"/>
    <w:rsid w:val="003C7530"/>
    <w:rsid w:val="003C7FDE"/>
    <w:rsid w:val="003D0C99"/>
    <w:rsid w:val="003D0F77"/>
    <w:rsid w:val="003D1A83"/>
    <w:rsid w:val="003D1D1D"/>
    <w:rsid w:val="003D2E46"/>
    <w:rsid w:val="003D4DAE"/>
    <w:rsid w:val="003D5142"/>
    <w:rsid w:val="003D51D8"/>
    <w:rsid w:val="003D573C"/>
    <w:rsid w:val="003D57ED"/>
    <w:rsid w:val="003D67ED"/>
    <w:rsid w:val="003D69B6"/>
    <w:rsid w:val="003D7875"/>
    <w:rsid w:val="003E0592"/>
    <w:rsid w:val="003E1B5E"/>
    <w:rsid w:val="003E1CFC"/>
    <w:rsid w:val="003E1F13"/>
    <w:rsid w:val="003E21AC"/>
    <w:rsid w:val="003E2497"/>
    <w:rsid w:val="003E2650"/>
    <w:rsid w:val="003E3094"/>
    <w:rsid w:val="003E327E"/>
    <w:rsid w:val="003E3331"/>
    <w:rsid w:val="003E3F55"/>
    <w:rsid w:val="003E468A"/>
    <w:rsid w:val="003E552F"/>
    <w:rsid w:val="003E57A6"/>
    <w:rsid w:val="003E5C51"/>
    <w:rsid w:val="003E5D8C"/>
    <w:rsid w:val="003E659A"/>
    <w:rsid w:val="003E67A3"/>
    <w:rsid w:val="003E77F6"/>
    <w:rsid w:val="003E780C"/>
    <w:rsid w:val="003E78B4"/>
    <w:rsid w:val="003E7C00"/>
    <w:rsid w:val="003E7E06"/>
    <w:rsid w:val="003F051A"/>
    <w:rsid w:val="003F0B07"/>
    <w:rsid w:val="003F0C83"/>
    <w:rsid w:val="003F0DA4"/>
    <w:rsid w:val="003F24FA"/>
    <w:rsid w:val="003F2A1E"/>
    <w:rsid w:val="003F357B"/>
    <w:rsid w:val="003F3597"/>
    <w:rsid w:val="003F394D"/>
    <w:rsid w:val="003F4584"/>
    <w:rsid w:val="003F470E"/>
    <w:rsid w:val="003F48FE"/>
    <w:rsid w:val="003F5B9B"/>
    <w:rsid w:val="003F7897"/>
    <w:rsid w:val="003F78E9"/>
    <w:rsid w:val="00400F40"/>
    <w:rsid w:val="0040190F"/>
    <w:rsid w:val="00401EA7"/>
    <w:rsid w:val="004021E5"/>
    <w:rsid w:val="00402956"/>
    <w:rsid w:val="00402EC1"/>
    <w:rsid w:val="00403F11"/>
    <w:rsid w:val="00404710"/>
    <w:rsid w:val="00404B43"/>
    <w:rsid w:val="0040500D"/>
    <w:rsid w:val="00405107"/>
    <w:rsid w:val="004053A6"/>
    <w:rsid w:val="004054FB"/>
    <w:rsid w:val="00405711"/>
    <w:rsid w:val="004058E5"/>
    <w:rsid w:val="00406667"/>
    <w:rsid w:val="00411226"/>
    <w:rsid w:val="0041163D"/>
    <w:rsid w:val="00412DBA"/>
    <w:rsid w:val="004132D2"/>
    <w:rsid w:val="00413688"/>
    <w:rsid w:val="00413C88"/>
    <w:rsid w:val="00414056"/>
    <w:rsid w:val="004150BB"/>
    <w:rsid w:val="004152E4"/>
    <w:rsid w:val="00415504"/>
    <w:rsid w:val="00415CD9"/>
    <w:rsid w:val="00415E06"/>
    <w:rsid w:val="0041769F"/>
    <w:rsid w:val="00417D09"/>
    <w:rsid w:val="00420015"/>
    <w:rsid w:val="00420881"/>
    <w:rsid w:val="0042092E"/>
    <w:rsid w:val="00421029"/>
    <w:rsid w:val="0042117A"/>
    <w:rsid w:val="00421F00"/>
    <w:rsid w:val="00421FC2"/>
    <w:rsid w:val="0042217A"/>
    <w:rsid w:val="004221BF"/>
    <w:rsid w:val="004223EC"/>
    <w:rsid w:val="00422CB7"/>
    <w:rsid w:val="004231FF"/>
    <w:rsid w:val="00423415"/>
    <w:rsid w:val="00423838"/>
    <w:rsid w:val="004240B4"/>
    <w:rsid w:val="00424470"/>
    <w:rsid w:val="00427107"/>
    <w:rsid w:val="004279CA"/>
    <w:rsid w:val="0043063F"/>
    <w:rsid w:val="004316D5"/>
    <w:rsid w:val="00431A55"/>
    <w:rsid w:val="004321CB"/>
    <w:rsid w:val="00432371"/>
    <w:rsid w:val="004325B7"/>
    <w:rsid w:val="004326D3"/>
    <w:rsid w:val="00433F08"/>
    <w:rsid w:val="00433F4B"/>
    <w:rsid w:val="00433FAA"/>
    <w:rsid w:val="004346C0"/>
    <w:rsid w:val="00436F25"/>
    <w:rsid w:val="00437818"/>
    <w:rsid w:val="00437973"/>
    <w:rsid w:val="00437E45"/>
    <w:rsid w:val="00440322"/>
    <w:rsid w:val="0044077C"/>
    <w:rsid w:val="0044105F"/>
    <w:rsid w:val="00441617"/>
    <w:rsid w:val="0044170A"/>
    <w:rsid w:val="00441D1F"/>
    <w:rsid w:val="0044286D"/>
    <w:rsid w:val="00442EB8"/>
    <w:rsid w:val="0044304B"/>
    <w:rsid w:val="00443327"/>
    <w:rsid w:val="00443A10"/>
    <w:rsid w:val="00443E07"/>
    <w:rsid w:val="00444A2B"/>
    <w:rsid w:val="00444CDE"/>
    <w:rsid w:val="00444E22"/>
    <w:rsid w:val="00445142"/>
    <w:rsid w:val="00445868"/>
    <w:rsid w:val="00445B69"/>
    <w:rsid w:val="00446CCD"/>
    <w:rsid w:val="0044791A"/>
    <w:rsid w:val="00447F83"/>
    <w:rsid w:val="00450A80"/>
    <w:rsid w:val="0045125F"/>
    <w:rsid w:val="0045135B"/>
    <w:rsid w:val="00451439"/>
    <w:rsid w:val="00451528"/>
    <w:rsid w:val="004515A9"/>
    <w:rsid w:val="004529E7"/>
    <w:rsid w:val="00452DAA"/>
    <w:rsid w:val="0045366D"/>
    <w:rsid w:val="00453908"/>
    <w:rsid w:val="0045419E"/>
    <w:rsid w:val="004541F2"/>
    <w:rsid w:val="00454A9B"/>
    <w:rsid w:val="004550B9"/>
    <w:rsid w:val="00455BA5"/>
    <w:rsid w:val="00457735"/>
    <w:rsid w:val="00457BA5"/>
    <w:rsid w:val="00457DF4"/>
    <w:rsid w:val="0046063D"/>
    <w:rsid w:val="00460EC5"/>
    <w:rsid w:val="00461216"/>
    <w:rsid w:val="004615F8"/>
    <w:rsid w:val="004618A5"/>
    <w:rsid w:val="004621E3"/>
    <w:rsid w:val="00462CF8"/>
    <w:rsid w:val="00463050"/>
    <w:rsid w:val="00463314"/>
    <w:rsid w:val="004635F5"/>
    <w:rsid w:val="0046385E"/>
    <w:rsid w:val="00463AC1"/>
    <w:rsid w:val="00463B1C"/>
    <w:rsid w:val="0046406E"/>
    <w:rsid w:val="00464757"/>
    <w:rsid w:val="0046480F"/>
    <w:rsid w:val="0046530A"/>
    <w:rsid w:val="0046617B"/>
    <w:rsid w:val="00466412"/>
    <w:rsid w:val="0046697F"/>
    <w:rsid w:val="004669A4"/>
    <w:rsid w:val="004670EF"/>
    <w:rsid w:val="0047061E"/>
    <w:rsid w:val="00470FB7"/>
    <w:rsid w:val="00470FD5"/>
    <w:rsid w:val="00471E4B"/>
    <w:rsid w:val="00472009"/>
    <w:rsid w:val="004730CF"/>
    <w:rsid w:val="0047331F"/>
    <w:rsid w:val="004735C9"/>
    <w:rsid w:val="00473830"/>
    <w:rsid w:val="00473913"/>
    <w:rsid w:val="00475558"/>
    <w:rsid w:val="0047575C"/>
    <w:rsid w:val="00475B66"/>
    <w:rsid w:val="004760A9"/>
    <w:rsid w:val="00476977"/>
    <w:rsid w:val="00476A3F"/>
    <w:rsid w:val="00481592"/>
    <w:rsid w:val="00481704"/>
    <w:rsid w:val="0048226D"/>
    <w:rsid w:val="00482B92"/>
    <w:rsid w:val="004831D8"/>
    <w:rsid w:val="004835B9"/>
    <w:rsid w:val="00483E54"/>
    <w:rsid w:val="00484045"/>
    <w:rsid w:val="00486015"/>
    <w:rsid w:val="0048608E"/>
    <w:rsid w:val="0048669C"/>
    <w:rsid w:val="00486909"/>
    <w:rsid w:val="0049073F"/>
    <w:rsid w:val="004911DF"/>
    <w:rsid w:val="0049176E"/>
    <w:rsid w:val="0049207F"/>
    <w:rsid w:val="00493058"/>
    <w:rsid w:val="0049314B"/>
    <w:rsid w:val="004943A7"/>
    <w:rsid w:val="004949C8"/>
    <w:rsid w:val="00495DD3"/>
    <w:rsid w:val="00495F99"/>
    <w:rsid w:val="00496082"/>
    <w:rsid w:val="004960AD"/>
    <w:rsid w:val="0049648C"/>
    <w:rsid w:val="004967DB"/>
    <w:rsid w:val="004969CD"/>
    <w:rsid w:val="004973CC"/>
    <w:rsid w:val="004A0ED1"/>
    <w:rsid w:val="004A0F88"/>
    <w:rsid w:val="004A10A1"/>
    <w:rsid w:val="004A1673"/>
    <w:rsid w:val="004A1C04"/>
    <w:rsid w:val="004A23F3"/>
    <w:rsid w:val="004A24F0"/>
    <w:rsid w:val="004A3599"/>
    <w:rsid w:val="004A363C"/>
    <w:rsid w:val="004A5E02"/>
    <w:rsid w:val="004A60DB"/>
    <w:rsid w:val="004A6D42"/>
    <w:rsid w:val="004A73BE"/>
    <w:rsid w:val="004A7A4D"/>
    <w:rsid w:val="004A7C13"/>
    <w:rsid w:val="004B005C"/>
    <w:rsid w:val="004B1020"/>
    <w:rsid w:val="004B31AB"/>
    <w:rsid w:val="004B32B9"/>
    <w:rsid w:val="004B3AE4"/>
    <w:rsid w:val="004B3D64"/>
    <w:rsid w:val="004B4214"/>
    <w:rsid w:val="004B5160"/>
    <w:rsid w:val="004B52C8"/>
    <w:rsid w:val="004B5401"/>
    <w:rsid w:val="004B5B2F"/>
    <w:rsid w:val="004B6D9F"/>
    <w:rsid w:val="004B76BC"/>
    <w:rsid w:val="004B772C"/>
    <w:rsid w:val="004C03EE"/>
    <w:rsid w:val="004C1087"/>
    <w:rsid w:val="004C12DA"/>
    <w:rsid w:val="004C17D1"/>
    <w:rsid w:val="004C241E"/>
    <w:rsid w:val="004C4BE6"/>
    <w:rsid w:val="004C4BF5"/>
    <w:rsid w:val="004C4D58"/>
    <w:rsid w:val="004C5298"/>
    <w:rsid w:val="004C599E"/>
    <w:rsid w:val="004C644C"/>
    <w:rsid w:val="004C75D5"/>
    <w:rsid w:val="004C7D07"/>
    <w:rsid w:val="004C7DB3"/>
    <w:rsid w:val="004D001B"/>
    <w:rsid w:val="004D00CC"/>
    <w:rsid w:val="004D0ADC"/>
    <w:rsid w:val="004D1E50"/>
    <w:rsid w:val="004D4266"/>
    <w:rsid w:val="004D4D2C"/>
    <w:rsid w:val="004D5766"/>
    <w:rsid w:val="004D5887"/>
    <w:rsid w:val="004D66F5"/>
    <w:rsid w:val="004D67DA"/>
    <w:rsid w:val="004D73AB"/>
    <w:rsid w:val="004D78F0"/>
    <w:rsid w:val="004E0693"/>
    <w:rsid w:val="004E07FE"/>
    <w:rsid w:val="004E0B7E"/>
    <w:rsid w:val="004E0C3E"/>
    <w:rsid w:val="004E1207"/>
    <w:rsid w:val="004E1AF1"/>
    <w:rsid w:val="004E1D22"/>
    <w:rsid w:val="004E25A4"/>
    <w:rsid w:val="004E2A68"/>
    <w:rsid w:val="004E3DB8"/>
    <w:rsid w:val="004E44AC"/>
    <w:rsid w:val="004E484E"/>
    <w:rsid w:val="004E4D4B"/>
    <w:rsid w:val="004E51D8"/>
    <w:rsid w:val="004E545C"/>
    <w:rsid w:val="004E5B2D"/>
    <w:rsid w:val="004E76B0"/>
    <w:rsid w:val="004E7767"/>
    <w:rsid w:val="004E7988"/>
    <w:rsid w:val="004E7A75"/>
    <w:rsid w:val="004F0AE8"/>
    <w:rsid w:val="004F103B"/>
    <w:rsid w:val="004F1129"/>
    <w:rsid w:val="004F1AE7"/>
    <w:rsid w:val="004F1E2E"/>
    <w:rsid w:val="004F1F57"/>
    <w:rsid w:val="004F2F45"/>
    <w:rsid w:val="004F30B5"/>
    <w:rsid w:val="004F44F1"/>
    <w:rsid w:val="004F4707"/>
    <w:rsid w:val="004F4882"/>
    <w:rsid w:val="004F489A"/>
    <w:rsid w:val="004F4A77"/>
    <w:rsid w:val="004F4CE9"/>
    <w:rsid w:val="004F4E1F"/>
    <w:rsid w:val="004F5AFD"/>
    <w:rsid w:val="004F7CC5"/>
    <w:rsid w:val="005002D8"/>
    <w:rsid w:val="005008C7"/>
    <w:rsid w:val="00500FDF"/>
    <w:rsid w:val="0050141E"/>
    <w:rsid w:val="00501D8B"/>
    <w:rsid w:val="00501F74"/>
    <w:rsid w:val="00502499"/>
    <w:rsid w:val="005029BF"/>
    <w:rsid w:val="00502C53"/>
    <w:rsid w:val="005032BF"/>
    <w:rsid w:val="00503315"/>
    <w:rsid w:val="00503C2F"/>
    <w:rsid w:val="00503D93"/>
    <w:rsid w:val="00504560"/>
    <w:rsid w:val="005047BC"/>
    <w:rsid w:val="00505339"/>
    <w:rsid w:val="0050582E"/>
    <w:rsid w:val="00505A86"/>
    <w:rsid w:val="00505EF7"/>
    <w:rsid w:val="0050610D"/>
    <w:rsid w:val="005063B8"/>
    <w:rsid w:val="0050667E"/>
    <w:rsid w:val="00506C7A"/>
    <w:rsid w:val="0051014A"/>
    <w:rsid w:val="005106C7"/>
    <w:rsid w:val="005113AB"/>
    <w:rsid w:val="00511C8A"/>
    <w:rsid w:val="00512596"/>
    <w:rsid w:val="005125BE"/>
    <w:rsid w:val="0051284E"/>
    <w:rsid w:val="005151C8"/>
    <w:rsid w:val="00515480"/>
    <w:rsid w:val="00515809"/>
    <w:rsid w:val="005160FD"/>
    <w:rsid w:val="00516324"/>
    <w:rsid w:val="00516640"/>
    <w:rsid w:val="005168D8"/>
    <w:rsid w:val="00516B7D"/>
    <w:rsid w:val="00517281"/>
    <w:rsid w:val="005175CA"/>
    <w:rsid w:val="00517FBA"/>
    <w:rsid w:val="00520570"/>
    <w:rsid w:val="0052075A"/>
    <w:rsid w:val="00520985"/>
    <w:rsid w:val="005214B4"/>
    <w:rsid w:val="0052174B"/>
    <w:rsid w:val="00522030"/>
    <w:rsid w:val="0052222B"/>
    <w:rsid w:val="005223EE"/>
    <w:rsid w:val="00522657"/>
    <w:rsid w:val="005229DD"/>
    <w:rsid w:val="00523689"/>
    <w:rsid w:val="005237E1"/>
    <w:rsid w:val="00523B2B"/>
    <w:rsid w:val="005241FC"/>
    <w:rsid w:val="00524AB7"/>
    <w:rsid w:val="00524AFB"/>
    <w:rsid w:val="00524CC5"/>
    <w:rsid w:val="00525EDE"/>
    <w:rsid w:val="00526EC7"/>
    <w:rsid w:val="00527949"/>
    <w:rsid w:val="00530330"/>
    <w:rsid w:val="0053063D"/>
    <w:rsid w:val="005312CC"/>
    <w:rsid w:val="0053151D"/>
    <w:rsid w:val="0053158E"/>
    <w:rsid w:val="00531658"/>
    <w:rsid w:val="005317D0"/>
    <w:rsid w:val="00531939"/>
    <w:rsid w:val="00531AC8"/>
    <w:rsid w:val="00531CB0"/>
    <w:rsid w:val="00531CD6"/>
    <w:rsid w:val="005324C5"/>
    <w:rsid w:val="005335D5"/>
    <w:rsid w:val="005339D0"/>
    <w:rsid w:val="00533D22"/>
    <w:rsid w:val="00533D36"/>
    <w:rsid w:val="005343E6"/>
    <w:rsid w:val="005348FC"/>
    <w:rsid w:val="00534A4F"/>
    <w:rsid w:val="005355D3"/>
    <w:rsid w:val="005373BA"/>
    <w:rsid w:val="00537E7A"/>
    <w:rsid w:val="00540CF1"/>
    <w:rsid w:val="0054231F"/>
    <w:rsid w:val="005429C1"/>
    <w:rsid w:val="00543446"/>
    <w:rsid w:val="005434C3"/>
    <w:rsid w:val="00543521"/>
    <w:rsid w:val="005459B7"/>
    <w:rsid w:val="005459D7"/>
    <w:rsid w:val="00546791"/>
    <w:rsid w:val="005467AA"/>
    <w:rsid w:val="00546B35"/>
    <w:rsid w:val="00546CE9"/>
    <w:rsid w:val="00546F6C"/>
    <w:rsid w:val="0055002C"/>
    <w:rsid w:val="005500E2"/>
    <w:rsid w:val="005503BA"/>
    <w:rsid w:val="00550C8D"/>
    <w:rsid w:val="00550CEE"/>
    <w:rsid w:val="00550E80"/>
    <w:rsid w:val="00551548"/>
    <w:rsid w:val="00551700"/>
    <w:rsid w:val="005538A2"/>
    <w:rsid w:val="005545B8"/>
    <w:rsid w:val="00554E29"/>
    <w:rsid w:val="005550F7"/>
    <w:rsid w:val="00555BFF"/>
    <w:rsid w:val="00556044"/>
    <w:rsid w:val="005561E1"/>
    <w:rsid w:val="0055631E"/>
    <w:rsid w:val="005576F4"/>
    <w:rsid w:val="00560063"/>
    <w:rsid w:val="0056046B"/>
    <w:rsid w:val="0056056E"/>
    <w:rsid w:val="005625BC"/>
    <w:rsid w:val="00563B47"/>
    <w:rsid w:val="00564199"/>
    <w:rsid w:val="0056477F"/>
    <w:rsid w:val="00564C0F"/>
    <w:rsid w:val="00565741"/>
    <w:rsid w:val="0056590E"/>
    <w:rsid w:val="00566172"/>
    <w:rsid w:val="0056678B"/>
    <w:rsid w:val="005667AD"/>
    <w:rsid w:val="0056729D"/>
    <w:rsid w:val="005678DA"/>
    <w:rsid w:val="00567BD7"/>
    <w:rsid w:val="0057012D"/>
    <w:rsid w:val="005707A0"/>
    <w:rsid w:val="00570B85"/>
    <w:rsid w:val="00571130"/>
    <w:rsid w:val="00571136"/>
    <w:rsid w:val="00571187"/>
    <w:rsid w:val="00571AD7"/>
    <w:rsid w:val="00571AF8"/>
    <w:rsid w:val="00571D7E"/>
    <w:rsid w:val="005722DC"/>
    <w:rsid w:val="00572547"/>
    <w:rsid w:val="00573C10"/>
    <w:rsid w:val="00574562"/>
    <w:rsid w:val="00574603"/>
    <w:rsid w:val="005746CC"/>
    <w:rsid w:val="005752DE"/>
    <w:rsid w:val="00575961"/>
    <w:rsid w:val="00576DD1"/>
    <w:rsid w:val="005774BF"/>
    <w:rsid w:val="00577788"/>
    <w:rsid w:val="005800F0"/>
    <w:rsid w:val="005802D2"/>
    <w:rsid w:val="005815CC"/>
    <w:rsid w:val="00581A46"/>
    <w:rsid w:val="00581AD5"/>
    <w:rsid w:val="00581C49"/>
    <w:rsid w:val="00581F99"/>
    <w:rsid w:val="005832EB"/>
    <w:rsid w:val="0058347E"/>
    <w:rsid w:val="00583670"/>
    <w:rsid w:val="005847BC"/>
    <w:rsid w:val="00584926"/>
    <w:rsid w:val="0058618F"/>
    <w:rsid w:val="00587B81"/>
    <w:rsid w:val="005902D6"/>
    <w:rsid w:val="0059060C"/>
    <w:rsid w:val="00590757"/>
    <w:rsid w:val="00590ABF"/>
    <w:rsid w:val="00590B78"/>
    <w:rsid w:val="005918AB"/>
    <w:rsid w:val="00591AEA"/>
    <w:rsid w:val="00592824"/>
    <w:rsid w:val="00592FD7"/>
    <w:rsid w:val="00593002"/>
    <w:rsid w:val="005933EB"/>
    <w:rsid w:val="005935AF"/>
    <w:rsid w:val="00593EA8"/>
    <w:rsid w:val="00597764"/>
    <w:rsid w:val="005A0337"/>
    <w:rsid w:val="005A0641"/>
    <w:rsid w:val="005A0F5B"/>
    <w:rsid w:val="005A20F3"/>
    <w:rsid w:val="005A2246"/>
    <w:rsid w:val="005A2783"/>
    <w:rsid w:val="005A3CF5"/>
    <w:rsid w:val="005A50CB"/>
    <w:rsid w:val="005A605C"/>
    <w:rsid w:val="005A7087"/>
    <w:rsid w:val="005A7096"/>
    <w:rsid w:val="005B036C"/>
    <w:rsid w:val="005B06DF"/>
    <w:rsid w:val="005B0DBE"/>
    <w:rsid w:val="005B164B"/>
    <w:rsid w:val="005B22E6"/>
    <w:rsid w:val="005B2E66"/>
    <w:rsid w:val="005B3548"/>
    <w:rsid w:val="005B3728"/>
    <w:rsid w:val="005B3E2F"/>
    <w:rsid w:val="005B415C"/>
    <w:rsid w:val="005B425B"/>
    <w:rsid w:val="005B45C7"/>
    <w:rsid w:val="005B4AAC"/>
    <w:rsid w:val="005B4B1D"/>
    <w:rsid w:val="005B4CF6"/>
    <w:rsid w:val="005B4F2D"/>
    <w:rsid w:val="005B59F3"/>
    <w:rsid w:val="005B5DF2"/>
    <w:rsid w:val="005B5E32"/>
    <w:rsid w:val="005B5FD0"/>
    <w:rsid w:val="005B70DC"/>
    <w:rsid w:val="005B712A"/>
    <w:rsid w:val="005B7A94"/>
    <w:rsid w:val="005C0A8C"/>
    <w:rsid w:val="005C166D"/>
    <w:rsid w:val="005C1785"/>
    <w:rsid w:val="005C295E"/>
    <w:rsid w:val="005C2962"/>
    <w:rsid w:val="005C299C"/>
    <w:rsid w:val="005C2FBD"/>
    <w:rsid w:val="005C40A4"/>
    <w:rsid w:val="005C4423"/>
    <w:rsid w:val="005C4720"/>
    <w:rsid w:val="005C4A5F"/>
    <w:rsid w:val="005C4C1A"/>
    <w:rsid w:val="005C4F1E"/>
    <w:rsid w:val="005C519D"/>
    <w:rsid w:val="005C5764"/>
    <w:rsid w:val="005C5E77"/>
    <w:rsid w:val="005C679F"/>
    <w:rsid w:val="005C694E"/>
    <w:rsid w:val="005C6962"/>
    <w:rsid w:val="005C6A85"/>
    <w:rsid w:val="005C6D6C"/>
    <w:rsid w:val="005C75AE"/>
    <w:rsid w:val="005D052F"/>
    <w:rsid w:val="005D06DD"/>
    <w:rsid w:val="005D082D"/>
    <w:rsid w:val="005D2332"/>
    <w:rsid w:val="005D2B45"/>
    <w:rsid w:val="005D2D3B"/>
    <w:rsid w:val="005D3371"/>
    <w:rsid w:val="005D44D3"/>
    <w:rsid w:val="005D519E"/>
    <w:rsid w:val="005D5C86"/>
    <w:rsid w:val="005D72D1"/>
    <w:rsid w:val="005D76CD"/>
    <w:rsid w:val="005D7928"/>
    <w:rsid w:val="005D7AF3"/>
    <w:rsid w:val="005E008D"/>
    <w:rsid w:val="005E0285"/>
    <w:rsid w:val="005E07ED"/>
    <w:rsid w:val="005E0876"/>
    <w:rsid w:val="005E13D6"/>
    <w:rsid w:val="005E1BB8"/>
    <w:rsid w:val="005E1CAB"/>
    <w:rsid w:val="005E1CE3"/>
    <w:rsid w:val="005E1DFE"/>
    <w:rsid w:val="005E2E58"/>
    <w:rsid w:val="005E31C5"/>
    <w:rsid w:val="005E3F78"/>
    <w:rsid w:val="005E45E6"/>
    <w:rsid w:val="005E4AA7"/>
    <w:rsid w:val="005E559A"/>
    <w:rsid w:val="005E7BA1"/>
    <w:rsid w:val="005E7F37"/>
    <w:rsid w:val="005E7FC9"/>
    <w:rsid w:val="005F1B7E"/>
    <w:rsid w:val="005F281E"/>
    <w:rsid w:val="005F2ADD"/>
    <w:rsid w:val="005F2AE0"/>
    <w:rsid w:val="005F3727"/>
    <w:rsid w:val="005F3B9B"/>
    <w:rsid w:val="005F48C0"/>
    <w:rsid w:val="005F49CA"/>
    <w:rsid w:val="005F56E2"/>
    <w:rsid w:val="005F580C"/>
    <w:rsid w:val="005F59E3"/>
    <w:rsid w:val="005F60AD"/>
    <w:rsid w:val="005F654C"/>
    <w:rsid w:val="005F68F5"/>
    <w:rsid w:val="005F6D49"/>
    <w:rsid w:val="005F6D5F"/>
    <w:rsid w:val="005F70DD"/>
    <w:rsid w:val="00600538"/>
    <w:rsid w:val="006005D2"/>
    <w:rsid w:val="00603964"/>
    <w:rsid w:val="00603D23"/>
    <w:rsid w:val="00603E42"/>
    <w:rsid w:val="006041BF"/>
    <w:rsid w:val="00605235"/>
    <w:rsid w:val="00605306"/>
    <w:rsid w:val="00605A36"/>
    <w:rsid w:val="00605A96"/>
    <w:rsid w:val="00605B74"/>
    <w:rsid w:val="00605D80"/>
    <w:rsid w:val="006061E1"/>
    <w:rsid w:val="00606BC1"/>
    <w:rsid w:val="00606D0B"/>
    <w:rsid w:val="00606D53"/>
    <w:rsid w:val="0060762F"/>
    <w:rsid w:val="006077E7"/>
    <w:rsid w:val="0060798E"/>
    <w:rsid w:val="006107A9"/>
    <w:rsid w:val="00610D79"/>
    <w:rsid w:val="006127A7"/>
    <w:rsid w:val="00612E63"/>
    <w:rsid w:val="0061335E"/>
    <w:rsid w:val="006135E4"/>
    <w:rsid w:val="006139F2"/>
    <w:rsid w:val="00613B33"/>
    <w:rsid w:val="00614009"/>
    <w:rsid w:val="00614245"/>
    <w:rsid w:val="0061428C"/>
    <w:rsid w:val="00614291"/>
    <w:rsid w:val="00614C80"/>
    <w:rsid w:val="00615979"/>
    <w:rsid w:val="00615AA4"/>
    <w:rsid w:val="00616F5F"/>
    <w:rsid w:val="006170CF"/>
    <w:rsid w:val="00617C3B"/>
    <w:rsid w:val="00620DF9"/>
    <w:rsid w:val="00620F48"/>
    <w:rsid w:val="006212BD"/>
    <w:rsid w:val="00621C91"/>
    <w:rsid w:val="00622418"/>
    <w:rsid w:val="00622724"/>
    <w:rsid w:val="00622F60"/>
    <w:rsid w:val="006232E6"/>
    <w:rsid w:val="006234E0"/>
    <w:rsid w:val="00624374"/>
    <w:rsid w:val="006248FB"/>
    <w:rsid w:val="00625231"/>
    <w:rsid w:val="006254EE"/>
    <w:rsid w:val="006255FC"/>
    <w:rsid w:val="00625E1E"/>
    <w:rsid w:val="00626030"/>
    <w:rsid w:val="006261C6"/>
    <w:rsid w:val="00626378"/>
    <w:rsid w:val="00626708"/>
    <w:rsid w:val="00626D17"/>
    <w:rsid w:val="006277F9"/>
    <w:rsid w:val="0063017E"/>
    <w:rsid w:val="0063137F"/>
    <w:rsid w:val="00633A83"/>
    <w:rsid w:val="00634B28"/>
    <w:rsid w:val="00634E65"/>
    <w:rsid w:val="00635F66"/>
    <w:rsid w:val="006367ED"/>
    <w:rsid w:val="006368A3"/>
    <w:rsid w:val="00636E3F"/>
    <w:rsid w:val="00637995"/>
    <w:rsid w:val="00637E23"/>
    <w:rsid w:val="006402FF"/>
    <w:rsid w:val="00640E0E"/>
    <w:rsid w:val="00641250"/>
    <w:rsid w:val="0064174D"/>
    <w:rsid w:val="00641BE4"/>
    <w:rsid w:val="00641F17"/>
    <w:rsid w:val="006422CB"/>
    <w:rsid w:val="00642725"/>
    <w:rsid w:val="006427F1"/>
    <w:rsid w:val="00642F4D"/>
    <w:rsid w:val="00643EAA"/>
    <w:rsid w:val="00644280"/>
    <w:rsid w:val="006442BC"/>
    <w:rsid w:val="00644D93"/>
    <w:rsid w:val="0064549C"/>
    <w:rsid w:val="0064577C"/>
    <w:rsid w:val="00645C2D"/>
    <w:rsid w:val="00646212"/>
    <w:rsid w:val="00646842"/>
    <w:rsid w:val="00646E9D"/>
    <w:rsid w:val="00647E0F"/>
    <w:rsid w:val="00650DCB"/>
    <w:rsid w:val="0065165E"/>
    <w:rsid w:val="006518E6"/>
    <w:rsid w:val="00651F51"/>
    <w:rsid w:val="006524D9"/>
    <w:rsid w:val="006525EE"/>
    <w:rsid w:val="006527C4"/>
    <w:rsid w:val="00652DE2"/>
    <w:rsid w:val="0065312B"/>
    <w:rsid w:val="006531F7"/>
    <w:rsid w:val="00653D22"/>
    <w:rsid w:val="006543B1"/>
    <w:rsid w:val="006547F4"/>
    <w:rsid w:val="00654B31"/>
    <w:rsid w:val="006560E0"/>
    <w:rsid w:val="00656945"/>
    <w:rsid w:val="00656ABA"/>
    <w:rsid w:val="00657397"/>
    <w:rsid w:val="0065747A"/>
    <w:rsid w:val="00657655"/>
    <w:rsid w:val="006579BA"/>
    <w:rsid w:val="00657C6C"/>
    <w:rsid w:val="00661319"/>
    <w:rsid w:val="00661370"/>
    <w:rsid w:val="006619FE"/>
    <w:rsid w:val="00661E86"/>
    <w:rsid w:val="00662C06"/>
    <w:rsid w:val="00662F81"/>
    <w:rsid w:val="006638CF"/>
    <w:rsid w:val="00663B23"/>
    <w:rsid w:val="00663E0D"/>
    <w:rsid w:val="006641FA"/>
    <w:rsid w:val="00665CD1"/>
    <w:rsid w:val="00665EE6"/>
    <w:rsid w:val="00665FAF"/>
    <w:rsid w:val="006668B0"/>
    <w:rsid w:val="00666DDE"/>
    <w:rsid w:val="00666F1D"/>
    <w:rsid w:val="006677F6"/>
    <w:rsid w:val="006678EA"/>
    <w:rsid w:val="00670092"/>
    <w:rsid w:val="006700AF"/>
    <w:rsid w:val="00670789"/>
    <w:rsid w:val="00670B5E"/>
    <w:rsid w:val="006712B5"/>
    <w:rsid w:val="00671C04"/>
    <w:rsid w:val="00672413"/>
    <w:rsid w:val="006726AB"/>
    <w:rsid w:val="00672E6C"/>
    <w:rsid w:val="006741AF"/>
    <w:rsid w:val="00674773"/>
    <w:rsid w:val="00675910"/>
    <w:rsid w:val="00675A0E"/>
    <w:rsid w:val="0067641A"/>
    <w:rsid w:val="006778F8"/>
    <w:rsid w:val="00677D8B"/>
    <w:rsid w:val="00680549"/>
    <w:rsid w:val="00680D92"/>
    <w:rsid w:val="00681B7E"/>
    <w:rsid w:val="00682685"/>
    <w:rsid w:val="00682C63"/>
    <w:rsid w:val="0068385A"/>
    <w:rsid w:val="00683E69"/>
    <w:rsid w:val="0068497D"/>
    <w:rsid w:val="00684F7D"/>
    <w:rsid w:val="006858CC"/>
    <w:rsid w:val="00685BE8"/>
    <w:rsid w:val="00685F1C"/>
    <w:rsid w:val="0068646F"/>
    <w:rsid w:val="0068647E"/>
    <w:rsid w:val="0068682D"/>
    <w:rsid w:val="00686DD9"/>
    <w:rsid w:val="006875EF"/>
    <w:rsid w:val="00687DD5"/>
    <w:rsid w:val="006900F2"/>
    <w:rsid w:val="00690256"/>
    <w:rsid w:val="006908E7"/>
    <w:rsid w:val="00690C10"/>
    <w:rsid w:val="00690EA3"/>
    <w:rsid w:val="006917FC"/>
    <w:rsid w:val="00691FC4"/>
    <w:rsid w:val="00692121"/>
    <w:rsid w:val="006922C1"/>
    <w:rsid w:val="00692D9D"/>
    <w:rsid w:val="00692EE2"/>
    <w:rsid w:val="00693E38"/>
    <w:rsid w:val="00694124"/>
    <w:rsid w:val="00694662"/>
    <w:rsid w:val="00694CB4"/>
    <w:rsid w:val="006950F3"/>
    <w:rsid w:val="0069519A"/>
    <w:rsid w:val="00695214"/>
    <w:rsid w:val="0069523F"/>
    <w:rsid w:val="00695C96"/>
    <w:rsid w:val="00696286"/>
    <w:rsid w:val="00696886"/>
    <w:rsid w:val="00696D9A"/>
    <w:rsid w:val="006974F7"/>
    <w:rsid w:val="006976C6"/>
    <w:rsid w:val="006A044D"/>
    <w:rsid w:val="006A0B8F"/>
    <w:rsid w:val="006A0DEF"/>
    <w:rsid w:val="006A1362"/>
    <w:rsid w:val="006A14F0"/>
    <w:rsid w:val="006A1ECA"/>
    <w:rsid w:val="006A1F92"/>
    <w:rsid w:val="006A2006"/>
    <w:rsid w:val="006A3293"/>
    <w:rsid w:val="006A36B8"/>
    <w:rsid w:val="006A44A0"/>
    <w:rsid w:val="006A4702"/>
    <w:rsid w:val="006A471E"/>
    <w:rsid w:val="006A5B55"/>
    <w:rsid w:val="006A5F09"/>
    <w:rsid w:val="006A6095"/>
    <w:rsid w:val="006A6B30"/>
    <w:rsid w:val="006A6BF8"/>
    <w:rsid w:val="006A6E33"/>
    <w:rsid w:val="006A72F2"/>
    <w:rsid w:val="006A73F6"/>
    <w:rsid w:val="006A7D4B"/>
    <w:rsid w:val="006A7D73"/>
    <w:rsid w:val="006B0541"/>
    <w:rsid w:val="006B0AFD"/>
    <w:rsid w:val="006B0F68"/>
    <w:rsid w:val="006B126A"/>
    <w:rsid w:val="006B13DA"/>
    <w:rsid w:val="006B154F"/>
    <w:rsid w:val="006B1A1E"/>
    <w:rsid w:val="006B2A98"/>
    <w:rsid w:val="006B32DC"/>
    <w:rsid w:val="006B4082"/>
    <w:rsid w:val="006B42B4"/>
    <w:rsid w:val="006B42D4"/>
    <w:rsid w:val="006B4675"/>
    <w:rsid w:val="006B51C5"/>
    <w:rsid w:val="006B58A9"/>
    <w:rsid w:val="006B59B4"/>
    <w:rsid w:val="006B737B"/>
    <w:rsid w:val="006B76CE"/>
    <w:rsid w:val="006C0B2D"/>
    <w:rsid w:val="006C15CF"/>
    <w:rsid w:val="006C206C"/>
    <w:rsid w:val="006C2288"/>
    <w:rsid w:val="006C22B7"/>
    <w:rsid w:val="006C2BB0"/>
    <w:rsid w:val="006C306B"/>
    <w:rsid w:val="006C3824"/>
    <w:rsid w:val="006C4E90"/>
    <w:rsid w:val="006C5C19"/>
    <w:rsid w:val="006C6504"/>
    <w:rsid w:val="006C6FD8"/>
    <w:rsid w:val="006C7E9F"/>
    <w:rsid w:val="006D0207"/>
    <w:rsid w:val="006D0214"/>
    <w:rsid w:val="006D1D21"/>
    <w:rsid w:val="006D1F4B"/>
    <w:rsid w:val="006D2686"/>
    <w:rsid w:val="006D32D0"/>
    <w:rsid w:val="006D40F1"/>
    <w:rsid w:val="006D4DB9"/>
    <w:rsid w:val="006D5324"/>
    <w:rsid w:val="006D5389"/>
    <w:rsid w:val="006D64D2"/>
    <w:rsid w:val="006D6C68"/>
    <w:rsid w:val="006D79F3"/>
    <w:rsid w:val="006E035E"/>
    <w:rsid w:val="006E05EF"/>
    <w:rsid w:val="006E12DC"/>
    <w:rsid w:val="006E1FC7"/>
    <w:rsid w:val="006E27F1"/>
    <w:rsid w:val="006E293F"/>
    <w:rsid w:val="006E3206"/>
    <w:rsid w:val="006E3845"/>
    <w:rsid w:val="006E4058"/>
    <w:rsid w:val="006E42E2"/>
    <w:rsid w:val="006E4802"/>
    <w:rsid w:val="006E4B9E"/>
    <w:rsid w:val="006E52BC"/>
    <w:rsid w:val="006E54AF"/>
    <w:rsid w:val="006E64FF"/>
    <w:rsid w:val="006E6574"/>
    <w:rsid w:val="006E683C"/>
    <w:rsid w:val="006E6B23"/>
    <w:rsid w:val="006E70C2"/>
    <w:rsid w:val="006E7D9A"/>
    <w:rsid w:val="006E7E49"/>
    <w:rsid w:val="006F0DDC"/>
    <w:rsid w:val="006F1859"/>
    <w:rsid w:val="006F1DF4"/>
    <w:rsid w:val="006F2478"/>
    <w:rsid w:val="006F27DF"/>
    <w:rsid w:val="006F2B82"/>
    <w:rsid w:val="006F2CE9"/>
    <w:rsid w:val="006F3C92"/>
    <w:rsid w:val="006F419A"/>
    <w:rsid w:val="006F4567"/>
    <w:rsid w:val="006F5B8D"/>
    <w:rsid w:val="006F6367"/>
    <w:rsid w:val="006F7280"/>
    <w:rsid w:val="006F7DD9"/>
    <w:rsid w:val="00700FB1"/>
    <w:rsid w:val="00701397"/>
    <w:rsid w:val="007016D9"/>
    <w:rsid w:val="007017AF"/>
    <w:rsid w:val="00701B0B"/>
    <w:rsid w:val="00701E48"/>
    <w:rsid w:val="007025E1"/>
    <w:rsid w:val="0070369E"/>
    <w:rsid w:val="007045CD"/>
    <w:rsid w:val="00704A62"/>
    <w:rsid w:val="00704E04"/>
    <w:rsid w:val="0070546E"/>
    <w:rsid w:val="007057A8"/>
    <w:rsid w:val="00705B41"/>
    <w:rsid w:val="00705CA6"/>
    <w:rsid w:val="00706D96"/>
    <w:rsid w:val="00707846"/>
    <w:rsid w:val="00707B0A"/>
    <w:rsid w:val="00707F64"/>
    <w:rsid w:val="00711068"/>
    <w:rsid w:val="00711158"/>
    <w:rsid w:val="00711B2E"/>
    <w:rsid w:val="00711CE6"/>
    <w:rsid w:val="00711D06"/>
    <w:rsid w:val="00712207"/>
    <w:rsid w:val="00712208"/>
    <w:rsid w:val="00712731"/>
    <w:rsid w:val="007128CA"/>
    <w:rsid w:val="00712A9A"/>
    <w:rsid w:val="00712EE3"/>
    <w:rsid w:val="00713114"/>
    <w:rsid w:val="007136D7"/>
    <w:rsid w:val="00713794"/>
    <w:rsid w:val="007140F7"/>
    <w:rsid w:val="00715233"/>
    <w:rsid w:val="00716BF1"/>
    <w:rsid w:val="0071738A"/>
    <w:rsid w:val="00717AE8"/>
    <w:rsid w:val="00717D4E"/>
    <w:rsid w:val="00721269"/>
    <w:rsid w:val="00721815"/>
    <w:rsid w:val="0072197B"/>
    <w:rsid w:val="00721AEA"/>
    <w:rsid w:val="00722757"/>
    <w:rsid w:val="00722D9F"/>
    <w:rsid w:val="007232B4"/>
    <w:rsid w:val="007234E6"/>
    <w:rsid w:val="0072394B"/>
    <w:rsid w:val="00725C38"/>
    <w:rsid w:val="0072654A"/>
    <w:rsid w:val="007303F5"/>
    <w:rsid w:val="00730A1E"/>
    <w:rsid w:val="0073106B"/>
    <w:rsid w:val="00731457"/>
    <w:rsid w:val="007319F2"/>
    <w:rsid w:val="00733A27"/>
    <w:rsid w:val="0073492F"/>
    <w:rsid w:val="00734C4B"/>
    <w:rsid w:val="00735DD8"/>
    <w:rsid w:val="0073601C"/>
    <w:rsid w:val="007360B9"/>
    <w:rsid w:val="00736EBC"/>
    <w:rsid w:val="007376B5"/>
    <w:rsid w:val="007379F7"/>
    <w:rsid w:val="00740105"/>
    <w:rsid w:val="00740368"/>
    <w:rsid w:val="007408D1"/>
    <w:rsid w:val="00740A4E"/>
    <w:rsid w:val="00740E40"/>
    <w:rsid w:val="007412D2"/>
    <w:rsid w:val="00742DAC"/>
    <w:rsid w:val="007432A3"/>
    <w:rsid w:val="00743788"/>
    <w:rsid w:val="007450C1"/>
    <w:rsid w:val="007455D0"/>
    <w:rsid w:val="00746189"/>
    <w:rsid w:val="0074658C"/>
    <w:rsid w:val="00746B40"/>
    <w:rsid w:val="00746CD4"/>
    <w:rsid w:val="00747595"/>
    <w:rsid w:val="00750B47"/>
    <w:rsid w:val="0075171C"/>
    <w:rsid w:val="00751ACF"/>
    <w:rsid w:val="00752B58"/>
    <w:rsid w:val="007538FD"/>
    <w:rsid w:val="00753E33"/>
    <w:rsid w:val="00754278"/>
    <w:rsid w:val="00754661"/>
    <w:rsid w:val="00755DE5"/>
    <w:rsid w:val="00755EE9"/>
    <w:rsid w:val="00756C4F"/>
    <w:rsid w:val="00757669"/>
    <w:rsid w:val="00760BEB"/>
    <w:rsid w:val="00760C9F"/>
    <w:rsid w:val="00760FD2"/>
    <w:rsid w:val="007621FB"/>
    <w:rsid w:val="007625E5"/>
    <w:rsid w:val="0076289B"/>
    <w:rsid w:val="0076326E"/>
    <w:rsid w:val="00763339"/>
    <w:rsid w:val="00763399"/>
    <w:rsid w:val="00763587"/>
    <w:rsid w:val="00764577"/>
    <w:rsid w:val="0076509B"/>
    <w:rsid w:val="00765AAD"/>
    <w:rsid w:val="00765F0E"/>
    <w:rsid w:val="00765F61"/>
    <w:rsid w:val="0076708F"/>
    <w:rsid w:val="0076767E"/>
    <w:rsid w:val="0077042F"/>
    <w:rsid w:val="00770B13"/>
    <w:rsid w:val="00771010"/>
    <w:rsid w:val="0077121C"/>
    <w:rsid w:val="0077196E"/>
    <w:rsid w:val="00771F25"/>
    <w:rsid w:val="0077224A"/>
    <w:rsid w:val="00772CD0"/>
    <w:rsid w:val="007738A0"/>
    <w:rsid w:val="00774293"/>
    <w:rsid w:val="00774565"/>
    <w:rsid w:val="00774E86"/>
    <w:rsid w:val="00774F30"/>
    <w:rsid w:val="00774F85"/>
    <w:rsid w:val="00775176"/>
    <w:rsid w:val="00775266"/>
    <w:rsid w:val="007755BC"/>
    <w:rsid w:val="00775C03"/>
    <w:rsid w:val="00775D08"/>
    <w:rsid w:val="00776520"/>
    <w:rsid w:val="0077680B"/>
    <w:rsid w:val="0077681A"/>
    <w:rsid w:val="00776D98"/>
    <w:rsid w:val="00776DE4"/>
    <w:rsid w:val="00777482"/>
    <w:rsid w:val="00777514"/>
    <w:rsid w:val="007779E0"/>
    <w:rsid w:val="00777CF3"/>
    <w:rsid w:val="0078058E"/>
    <w:rsid w:val="00780696"/>
    <w:rsid w:val="00780C92"/>
    <w:rsid w:val="00780F5B"/>
    <w:rsid w:val="00781981"/>
    <w:rsid w:val="00781B25"/>
    <w:rsid w:val="00782CE1"/>
    <w:rsid w:val="007838A4"/>
    <w:rsid w:val="0078467F"/>
    <w:rsid w:val="007848F7"/>
    <w:rsid w:val="00785E8E"/>
    <w:rsid w:val="007861BF"/>
    <w:rsid w:val="0078666F"/>
    <w:rsid w:val="007878E6"/>
    <w:rsid w:val="007908DF"/>
    <w:rsid w:val="0079184B"/>
    <w:rsid w:val="00792C17"/>
    <w:rsid w:val="00792C7E"/>
    <w:rsid w:val="0079357B"/>
    <w:rsid w:val="00793CE8"/>
    <w:rsid w:val="00793DE9"/>
    <w:rsid w:val="00795121"/>
    <w:rsid w:val="007952A4"/>
    <w:rsid w:val="0079542A"/>
    <w:rsid w:val="0079552F"/>
    <w:rsid w:val="00796EDF"/>
    <w:rsid w:val="00797239"/>
    <w:rsid w:val="00797743"/>
    <w:rsid w:val="007A143C"/>
    <w:rsid w:val="007A1596"/>
    <w:rsid w:val="007A1E31"/>
    <w:rsid w:val="007A2546"/>
    <w:rsid w:val="007A306E"/>
    <w:rsid w:val="007A3AFE"/>
    <w:rsid w:val="007A5835"/>
    <w:rsid w:val="007A5C7B"/>
    <w:rsid w:val="007A6027"/>
    <w:rsid w:val="007A66ED"/>
    <w:rsid w:val="007A6B48"/>
    <w:rsid w:val="007A6D69"/>
    <w:rsid w:val="007A7320"/>
    <w:rsid w:val="007A765A"/>
    <w:rsid w:val="007B15C8"/>
    <w:rsid w:val="007B2133"/>
    <w:rsid w:val="007B3432"/>
    <w:rsid w:val="007B3B3E"/>
    <w:rsid w:val="007B3FBC"/>
    <w:rsid w:val="007B650C"/>
    <w:rsid w:val="007B6922"/>
    <w:rsid w:val="007B6B0D"/>
    <w:rsid w:val="007B6C00"/>
    <w:rsid w:val="007B6EE3"/>
    <w:rsid w:val="007C0181"/>
    <w:rsid w:val="007C0677"/>
    <w:rsid w:val="007C0E0F"/>
    <w:rsid w:val="007C2238"/>
    <w:rsid w:val="007C3142"/>
    <w:rsid w:val="007C3576"/>
    <w:rsid w:val="007C3786"/>
    <w:rsid w:val="007C3B6E"/>
    <w:rsid w:val="007C3C47"/>
    <w:rsid w:val="007C46A5"/>
    <w:rsid w:val="007C54BF"/>
    <w:rsid w:val="007C5A60"/>
    <w:rsid w:val="007C66C5"/>
    <w:rsid w:val="007C6BB4"/>
    <w:rsid w:val="007C6E18"/>
    <w:rsid w:val="007C7978"/>
    <w:rsid w:val="007C7A05"/>
    <w:rsid w:val="007C7AB5"/>
    <w:rsid w:val="007C7F5B"/>
    <w:rsid w:val="007D00D7"/>
    <w:rsid w:val="007D067A"/>
    <w:rsid w:val="007D110D"/>
    <w:rsid w:val="007D11B6"/>
    <w:rsid w:val="007D1D0C"/>
    <w:rsid w:val="007D1E84"/>
    <w:rsid w:val="007D1E95"/>
    <w:rsid w:val="007D26A6"/>
    <w:rsid w:val="007D35D8"/>
    <w:rsid w:val="007D4066"/>
    <w:rsid w:val="007D42BE"/>
    <w:rsid w:val="007D46ED"/>
    <w:rsid w:val="007D4873"/>
    <w:rsid w:val="007D49BB"/>
    <w:rsid w:val="007D5B04"/>
    <w:rsid w:val="007D6818"/>
    <w:rsid w:val="007D6EEC"/>
    <w:rsid w:val="007D7D59"/>
    <w:rsid w:val="007D7F2B"/>
    <w:rsid w:val="007E0053"/>
    <w:rsid w:val="007E0195"/>
    <w:rsid w:val="007E03B3"/>
    <w:rsid w:val="007E117B"/>
    <w:rsid w:val="007E12BA"/>
    <w:rsid w:val="007E1394"/>
    <w:rsid w:val="007E2A5F"/>
    <w:rsid w:val="007E2EA8"/>
    <w:rsid w:val="007E36F8"/>
    <w:rsid w:val="007E3B93"/>
    <w:rsid w:val="007E4290"/>
    <w:rsid w:val="007E46E4"/>
    <w:rsid w:val="007E4CA1"/>
    <w:rsid w:val="007E5CB4"/>
    <w:rsid w:val="007E6AF8"/>
    <w:rsid w:val="007E6F9D"/>
    <w:rsid w:val="007E7C37"/>
    <w:rsid w:val="007F0A79"/>
    <w:rsid w:val="007F18D5"/>
    <w:rsid w:val="007F1E1D"/>
    <w:rsid w:val="007F207F"/>
    <w:rsid w:val="007F34ED"/>
    <w:rsid w:val="007F397B"/>
    <w:rsid w:val="007F4E10"/>
    <w:rsid w:val="007F4ED7"/>
    <w:rsid w:val="007F4EF0"/>
    <w:rsid w:val="007F53A1"/>
    <w:rsid w:val="007F5E5C"/>
    <w:rsid w:val="007F6472"/>
    <w:rsid w:val="007F6B7C"/>
    <w:rsid w:val="007F6CC2"/>
    <w:rsid w:val="007F7947"/>
    <w:rsid w:val="00800620"/>
    <w:rsid w:val="00800732"/>
    <w:rsid w:val="00800A1D"/>
    <w:rsid w:val="00800A6D"/>
    <w:rsid w:val="008012EE"/>
    <w:rsid w:val="00801362"/>
    <w:rsid w:val="0080181B"/>
    <w:rsid w:val="00801BE7"/>
    <w:rsid w:val="00802B5D"/>
    <w:rsid w:val="00803960"/>
    <w:rsid w:val="00804006"/>
    <w:rsid w:val="0080402C"/>
    <w:rsid w:val="0080493E"/>
    <w:rsid w:val="00804BAE"/>
    <w:rsid w:val="008066F6"/>
    <w:rsid w:val="00806A1E"/>
    <w:rsid w:val="00806BB9"/>
    <w:rsid w:val="00807BED"/>
    <w:rsid w:val="00807E04"/>
    <w:rsid w:val="0081016B"/>
    <w:rsid w:val="00810723"/>
    <w:rsid w:val="00811CF4"/>
    <w:rsid w:val="00811E6F"/>
    <w:rsid w:val="00811FDA"/>
    <w:rsid w:val="008127AE"/>
    <w:rsid w:val="00812D58"/>
    <w:rsid w:val="00813CC0"/>
    <w:rsid w:val="008140A2"/>
    <w:rsid w:val="0081477A"/>
    <w:rsid w:val="00814E88"/>
    <w:rsid w:val="008159D0"/>
    <w:rsid w:val="0081676E"/>
    <w:rsid w:val="00817FC8"/>
    <w:rsid w:val="00820EA2"/>
    <w:rsid w:val="008210CC"/>
    <w:rsid w:val="00821B93"/>
    <w:rsid w:val="00821C53"/>
    <w:rsid w:val="00823512"/>
    <w:rsid w:val="00823582"/>
    <w:rsid w:val="008244D3"/>
    <w:rsid w:val="00825C0E"/>
    <w:rsid w:val="008278BF"/>
    <w:rsid w:val="00827969"/>
    <w:rsid w:val="00827E0B"/>
    <w:rsid w:val="008303E2"/>
    <w:rsid w:val="008307EB"/>
    <w:rsid w:val="008308B0"/>
    <w:rsid w:val="00830AF6"/>
    <w:rsid w:val="00831E4A"/>
    <w:rsid w:val="00831E5C"/>
    <w:rsid w:val="0083234D"/>
    <w:rsid w:val="008325E7"/>
    <w:rsid w:val="00832D91"/>
    <w:rsid w:val="00833033"/>
    <w:rsid w:val="008330A0"/>
    <w:rsid w:val="00833555"/>
    <w:rsid w:val="00834128"/>
    <w:rsid w:val="00834268"/>
    <w:rsid w:val="00834357"/>
    <w:rsid w:val="008345CE"/>
    <w:rsid w:val="00834A77"/>
    <w:rsid w:val="00834E15"/>
    <w:rsid w:val="00835190"/>
    <w:rsid w:val="00835372"/>
    <w:rsid w:val="008356DB"/>
    <w:rsid w:val="00835E56"/>
    <w:rsid w:val="00836DD5"/>
    <w:rsid w:val="0083738A"/>
    <w:rsid w:val="0084014E"/>
    <w:rsid w:val="008404C6"/>
    <w:rsid w:val="008406D2"/>
    <w:rsid w:val="0084070E"/>
    <w:rsid w:val="00840D78"/>
    <w:rsid w:val="00841736"/>
    <w:rsid w:val="008419A2"/>
    <w:rsid w:val="008419FB"/>
    <w:rsid w:val="00841BA7"/>
    <w:rsid w:val="00841C76"/>
    <w:rsid w:val="008422E7"/>
    <w:rsid w:val="008433F6"/>
    <w:rsid w:val="00843868"/>
    <w:rsid w:val="0084425F"/>
    <w:rsid w:val="008449C7"/>
    <w:rsid w:val="00844A86"/>
    <w:rsid w:val="00844BD3"/>
    <w:rsid w:val="00845056"/>
    <w:rsid w:val="00845A61"/>
    <w:rsid w:val="00845BA0"/>
    <w:rsid w:val="00845D55"/>
    <w:rsid w:val="008461A0"/>
    <w:rsid w:val="008466FA"/>
    <w:rsid w:val="00847069"/>
    <w:rsid w:val="00852018"/>
    <w:rsid w:val="008537D7"/>
    <w:rsid w:val="00853C69"/>
    <w:rsid w:val="0085428B"/>
    <w:rsid w:val="008547C0"/>
    <w:rsid w:val="008548D8"/>
    <w:rsid w:val="00855170"/>
    <w:rsid w:val="00855948"/>
    <w:rsid w:val="00856953"/>
    <w:rsid w:val="00857503"/>
    <w:rsid w:val="00860223"/>
    <w:rsid w:val="0086091A"/>
    <w:rsid w:val="00860BFF"/>
    <w:rsid w:val="00861036"/>
    <w:rsid w:val="00861DA7"/>
    <w:rsid w:val="00862101"/>
    <w:rsid w:val="00862381"/>
    <w:rsid w:val="0086286F"/>
    <w:rsid w:val="00862F25"/>
    <w:rsid w:val="00863C51"/>
    <w:rsid w:val="00863C73"/>
    <w:rsid w:val="00863E36"/>
    <w:rsid w:val="008642DE"/>
    <w:rsid w:val="008646D6"/>
    <w:rsid w:val="00866843"/>
    <w:rsid w:val="008673C8"/>
    <w:rsid w:val="0086754B"/>
    <w:rsid w:val="00867D8C"/>
    <w:rsid w:val="00871C46"/>
    <w:rsid w:val="00871CF1"/>
    <w:rsid w:val="00871EB0"/>
    <w:rsid w:val="00873728"/>
    <w:rsid w:val="00874E9B"/>
    <w:rsid w:val="00877DFF"/>
    <w:rsid w:val="0088031C"/>
    <w:rsid w:val="00881125"/>
    <w:rsid w:val="00881135"/>
    <w:rsid w:val="00881B44"/>
    <w:rsid w:val="008826B0"/>
    <w:rsid w:val="00883228"/>
    <w:rsid w:val="00884061"/>
    <w:rsid w:val="00884669"/>
    <w:rsid w:val="00884C7C"/>
    <w:rsid w:val="00884DB0"/>
    <w:rsid w:val="00885595"/>
    <w:rsid w:val="00885765"/>
    <w:rsid w:val="008857B1"/>
    <w:rsid w:val="00885A1E"/>
    <w:rsid w:val="0088694F"/>
    <w:rsid w:val="00887B6C"/>
    <w:rsid w:val="00890DA6"/>
    <w:rsid w:val="0089184F"/>
    <w:rsid w:val="00891B3A"/>
    <w:rsid w:val="00892266"/>
    <w:rsid w:val="008934EF"/>
    <w:rsid w:val="008935DD"/>
    <w:rsid w:val="00893A2B"/>
    <w:rsid w:val="00893B61"/>
    <w:rsid w:val="00896158"/>
    <w:rsid w:val="00896349"/>
    <w:rsid w:val="008972B0"/>
    <w:rsid w:val="00897781"/>
    <w:rsid w:val="00897E4B"/>
    <w:rsid w:val="008A0653"/>
    <w:rsid w:val="008A08D8"/>
    <w:rsid w:val="008A0992"/>
    <w:rsid w:val="008A0A58"/>
    <w:rsid w:val="008A115C"/>
    <w:rsid w:val="008A131D"/>
    <w:rsid w:val="008A1437"/>
    <w:rsid w:val="008A164C"/>
    <w:rsid w:val="008A1698"/>
    <w:rsid w:val="008A1CD7"/>
    <w:rsid w:val="008A2953"/>
    <w:rsid w:val="008A2AAF"/>
    <w:rsid w:val="008A3703"/>
    <w:rsid w:val="008A3AD6"/>
    <w:rsid w:val="008A431F"/>
    <w:rsid w:val="008A4944"/>
    <w:rsid w:val="008A4B3E"/>
    <w:rsid w:val="008A5273"/>
    <w:rsid w:val="008B0B23"/>
    <w:rsid w:val="008B1B10"/>
    <w:rsid w:val="008B1F46"/>
    <w:rsid w:val="008B21C8"/>
    <w:rsid w:val="008B2214"/>
    <w:rsid w:val="008B2F97"/>
    <w:rsid w:val="008B3092"/>
    <w:rsid w:val="008B32C2"/>
    <w:rsid w:val="008B3498"/>
    <w:rsid w:val="008B35B3"/>
    <w:rsid w:val="008B561B"/>
    <w:rsid w:val="008B6190"/>
    <w:rsid w:val="008B622E"/>
    <w:rsid w:val="008B6935"/>
    <w:rsid w:val="008B6A03"/>
    <w:rsid w:val="008B6E56"/>
    <w:rsid w:val="008B6E60"/>
    <w:rsid w:val="008B6ED8"/>
    <w:rsid w:val="008B7905"/>
    <w:rsid w:val="008B7932"/>
    <w:rsid w:val="008B7D26"/>
    <w:rsid w:val="008B7FE4"/>
    <w:rsid w:val="008C0152"/>
    <w:rsid w:val="008C0991"/>
    <w:rsid w:val="008C0A9E"/>
    <w:rsid w:val="008C1506"/>
    <w:rsid w:val="008C18F6"/>
    <w:rsid w:val="008C1B26"/>
    <w:rsid w:val="008C253C"/>
    <w:rsid w:val="008C2E6A"/>
    <w:rsid w:val="008C4253"/>
    <w:rsid w:val="008C4531"/>
    <w:rsid w:val="008C47C2"/>
    <w:rsid w:val="008C4AC1"/>
    <w:rsid w:val="008C4C4E"/>
    <w:rsid w:val="008C546B"/>
    <w:rsid w:val="008C5BB0"/>
    <w:rsid w:val="008C5F47"/>
    <w:rsid w:val="008C6B79"/>
    <w:rsid w:val="008C6D49"/>
    <w:rsid w:val="008C6D8F"/>
    <w:rsid w:val="008C7FE1"/>
    <w:rsid w:val="008D19CB"/>
    <w:rsid w:val="008D2821"/>
    <w:rsid w:val="008D2A67"/>
    <w:rsid w:val="008D33F5"/>
    <w:rsid w:val="008D3D77"/>
    <w:rsid w:val="008D477C"/>
    <w:rsid w:val="008D49F1"/>
    <w:rsid w:val="008D4B9D"/>
    <w:rsid w:val="008D556D"/>
    <w:rsid w:val="008D57C3"/>
    <w:rsid w:val="008D5882"/>
    <w:rsid w:val="008D5A9C"/>
    <w:rsid w:val="008D5EDF"/>
    <w:rsid w:val="008D6261"/>
    <w:rsid w:val="008D62C1"/>
    <w:rsid w:val="008D63A8"/>
    <w:rsid w:val="008D6CDF"/>
    <w:rsid w:val="008D6CED"/>
    <w:rsid w:val="008D7BE3"/>
    <w:rsid w:val="008E04FC"/>
    <w:rsid w:val="008E0FB3"/>
    <w:rsid w:val="008E1332"/>
    <w:rsid w:val="008E17AF"/>
    <w:rsid w:val="008E2998"/>
    <w:rsid w:val="008E2D1A"/>
    <w:rsid w:val="008E2E68"/>
    <w:rsid w:val="008E3021"/>
    <w:rsid w:val="008E3AB2"/>
    <w:rsid w:val="008E3D5C"/>
    <w:rsid w:val="008E54C3"/>
    <w:rsid w:val="008E6E36"/>
    <w:rsid w:val="008E74C8"/>
    <w:rsid w:val="008E771D"/>
    <w:rsid w:val="008E7809"/>
    <w:rsid w:val="008E7F24"/>
    <w:rsid w:val="008F23B5"/>
    <w:rsid w:val="008F2E22"/>
    <w:rsid w:val="008F33CC"/>
    <w:rsid w:val="008F3865"/>
    <w:rsid w:val="008F38FE"/>
    <w:rsid w:val="008F5029"/>
    <w:rsid w:val="008F57F6"/>
    <w:rsid w:val="008F5A36"/>
    <w:rsid w:val="008F5CF6"/>
    <w:rsid w:val="008F6BBC"/>
    <w:rsid w:val="008F753D"/>
    <w:rsid w:val="008F7749"/>
    <w:rsid w:val="00900223"/>
    <w:rsid w:val="00900DAA"/>
    <w:rsid w:val="00901600"/>
    <w:rsid w:val="00901701"/>
    <w:rsid w:val="00903319"/>
    <w:rsid w:val="00903428"/>
    <w:rsid w:val="00903435"/>
    <w:rsid w:val="00903740"/>
    <w:rsid w:val="00904A45"/>
    <w:rsid w:val="009056B4"/>
    <w:rsid w:val="009057B9"/>
    <w:rsid w:val="00905943"/>
    <w:rsid w:val="00905E9C"/>
    <w:rsid w:val="00906824"/>
    <w:rsid w:val="00906914"/>
    <w:rsid w:val="009069ED"/>
    <w:rsid w:val="00906A47"/>
    <w:rsid w:val="00907990"/>
    <w:rsid w:val="009108EB"/>
    <w:rsid w:val="00910FEB"/>
    <w:rsid w:val="009122D3"/>
    <w:rsid w:val="0091283F"/>
    <w:rsid w:val="00912990"/>
    <w:rsid w:val="00912D63"/>
    <w:rsid w:val="0091340D"/>
    <w:rsid w:val="00914030"/>
    <w:rsid w:val="009141CF"/>
    <w:rsid w:val="009142A3"/>
    <w:rsid w:val="00914B32"/>
    <w:rsid w:val="00915923"/>
    <w:rsid w:val="00915BCD"/>
    <w:rsid w:val="0091661E"/>
    <w:rsid w:val="00916BFA"/>
    <w:rsid w:val="00917537"/>
    <w:rsid w:val="00917973"/>
    <w:rsid w:val="00917A7D"/>
    <w:rsid w:val="00917FC2"/>
    <w:rsid w:val="009206D9"/>
    <w:rsid w:val="00921230"/>
    <w:rsid w:val="00921887"/>
    <w:rsid w:val="0092191A"/>
    <w:rsid w:val="00921B79"/>
    <w:rsid w:val="00921C87"/>
    <w:rsid w:val="00921DB1"/>
    <w:rsid w:val="00921F0E"/>
    <w:rsid w:val="0092228E"/>
    <w:rsid w:val="009223B0"/>
    <w:rsid w:val="009225B3"/>
    <w:rsid w:val="0092289C"/>
    <w:rsid w:val="00922B61"/>
    <w:rsid w:val="00922FC4"/>
    <w:rsid w:val="00923073"/>
    <w:rsid w:val="009231D9"/>
    <w:rsid w:val="009243DC"/>
    <w:rsid w:val="00924487"/>
    <w:rsid w:val="00924D43"/>
    <w:rsid w:val="00924DE2"/>
    <w:rsid w:val="0092509B"/>
    <w:rsid w:val="0092522E"/>
    <w:rsid w:val="00925295"/>
    <w:rsid w:val="0092560A"/>
    <w:rsid w:val="00925C87"/>
    <w:rsid w:val="00926A58"/>
    <w:rsid w:val="00927D64"/>
    <w:rsid w:val="00927EF9"/>
    <w:rsid w:val="00927FE4"/>
    <w:rsid w:val="00927FEA"/>
    <w:rsid w:val="00930181"/>
    <w:rsid w:val="00930298"/>
    <w:rsid w:val="00930962"/>
    <w:rsid w:val="009309E2"/>
    <w:rsid w:val="0093134C"/>
    <w:rsid w:val="009326B6"/>
    <w:rsid w:val="009328CE"/>
    <w:rsid w:val="00932B43"/>
    <w:rsid w:val="00932B80"/>
    <w:rsid w:val="009331D5"/>
    <w:rsid w:val="00933849"/>
    <w:rsid w:val="00933D53"/>
    <w:rsid w:val="00934E5C"/>
    <w:rsid w:val="009359CD"/>
    <w:rsid w:val="0093618C"/>
    <w:rsid w:val="0093649B"/>
    <w:rsid w:val="009371DD"/>
    <w:rsid w:val="00937FFA"/>
    <w:rsid w:val="00940055"/>
    <w:rsid w:val="009400A9"/>
    <w:rsid w:val="00940AC0"/>
    <w:rsid w:val="00940F76"/>
    <w:rsid w:val="009421BB"/>
    <w:rsid w:val="009440A8"/>
    <w:rsid w:val="00944D1B"/>
    <w:rsid w:val="009453FE"/>
    <w:rsid w:val="009463BB"/>
    <w:rsid w:val="00946BA6"/>
    <w:rsid w:val="00947684"/>
    <w:rsid w:val="00950495"/>
    <w:rsid w:val="00951095"/>
    <w:rsid w:val="009522E4"/>
    <w:rsid w:val="0095258F"/>
    <w:rsid w:val="00952CD0"/>
    <w:rsid w:val="0095329E"/>
    <w:rsid w:val="009532B2"/>
    <w:rsid w:val="0095357F"/>
    <w:rsid w:val="00954F48"/>
    <w:rsid w:val="009551CC"/>
    <w:rsid w:val="009556FE"/>
    <w:rsid w:val="009559A5"/>
    <w:rsid w:val="00955CBE"/>
    <w:rsid w:val="00955E94"/>
    <w:rsid w:val="009560A5"/>
    <w:rsid w:val="0095654D"/>
    <w:rsid w:val="00957A5F"/>
    <w:rsid w:val="00957B89"/>
    <w:rsid w:val="00960792"/>
    <w:rsid w:val="00960EF0"/>
    <w:rsid w:val="009618A7"/>
    <w:rsid w:val="0096251A"/>
    <w:rsid w:val="009628D3"/>
    <w:rsid w:val="0096317D"/>
    <w:rsid w:val="009639F9"/>
    <w:rsid w:val="00963D9F"/>
    <w:rsid w:val="009644B3"/>
    <w:rsid w:val="009648CB"/>
    <w:rsid w:val="00964AE5"/>
    <w:rsid w:val="00964D96"/>
    <w:rsid w:val="00964F27"/>
    <w:rsid w:val="00965083"/>
    <w:rsid w:val="00965170"/>
    <w:rsid w:val="009659FC"/>
    <w:rsid w:val="00965A73"/>
    <w:rsid w:val="009661A4"/>
    <w:rsid w:val="00966467"/>
    <w:rsid w:val="009670E5"/>
    <w:rsid w:val="00967262"/>
    <w:rsid w:val="00970110"/>
    <w:rsid w:val="009702C1"/>
    <w:rsid w:val="009705B1"/>
    <w:rsid w:val="00970728"/>
    <w:rsid w:val="0097093B"/>
    <w:rsid w:val="00971FCD"/>
    <w:rsid w:val="00972B81"/>
    <w:rsid w:val="009733F3"/>
    <w:rsid w:val="009735FB"/>
    <w:rsid w:val="00973700"/>
    <w:rsid w:val="009739B2"/>
    <w:rsid w:val="00973CAC"/>
    <w:rsid w:val="00974428"/>
    <w:rsid w:val="00974795"/>
    <w:rsid w:val="00974D8B"/>
    <w:rsid w:val="009753D8"/>
    <w:rsid w:val="00975C7B"/>
    <w:rsid w:val="00975DED"/>
    <w:rsid w:val="009776F9"/>
    <w:rsid w:val="009778DF"/>
    <w:rsid w:val="00977A2D"/>
    <w:rsid w:val="00977B23"/>
    <w:rsid w:val="00977D75"/>
    <w:rsid w:val="00977E71"/>
    <w:rsid w:val="00977EA1"/>
    <w:rsid w:val="00980046"/>
    <w:rsid w:val="009805CF"/>
    <w:rsid w:val="00981FAA"/>
    <w:rsid w:val="0098204C"/>
    <w:rsid w:val="00982115"/>
    <w:rsid w:val="0098256A"/>
    <w:rsid w:val="00983695"/>
    <w:rsid w:val="0098391B"/>
    <w:rsid w:val="00983D0E"/>
    <w:rsid w:val="00983F3A"/>
    <w:rsid w:val="00984026"/>
    <w:rsid w:val="0098469A"/>
    <w:rsid w:val="009850A3"/>
    <w:rsid w:val="0098522B"/>
    <w:rsid w:val="00985BD8"/>
    <w:rsid w:val="0098613F"/>
    <w:rsid w:val="009863E0"/>
    <w:rsid w:val="00986B34"/>
    <w:rsid w:val="00986BF5"/>
    <w:rsid w:val="00987557"/>
    <w:rsid w:val="00991731"/>
    <w:rsid w:val="009921BA"/>
    <w:rsid w:val="00992763"/>
    <w:rsid w:val="00992777"/>
    <w:rsid w:val="009927E3"/>
    <w:rsid w:val="00992852"/>
    <w:rsid w:val="00992DF9"/>
    <w:rsid w:val="00992FAD"/>
    <w:rsid w:val="0099312E"/>
    <w:rsid w:val="00993855"/>
    <w:rsid w:val="009938D5"/>
    <w:rsid w:val="00994039"/>
    <w:rsid w:val="009941EF"/>
    <w:rsid w:val="00994201"/>
    <w:rsid w:val="00994976"/>
    <w:rsid w:val="009950CB"/>
    <w:rsid w:val="009958E2"/>
    <w:rsid w:val="009967C8"/>
    <w:rsid w:val="0099752C"/>
    <w:rsid w:val="00997CDD"/>
    <w:rsid w:val="009A08A2"/>
    <w:rsid w:val="009A092C"/>
    <w:rsid w:val="009A0BF3"/>
    <w:rsid w:val="009A12A3"/>
    <w:rsid w:val="009A290A"/>
    <w:rsid w:val="009A2AFD"/>
    <w:rsid w:val="009A3BF1"/>
    <w:rsid w:val="009A3D36"/>
    <w:rsid w:val="009A4368"/>
    <w:rsid w:val="009A44D5"/>
    <w:rsid w:val="009A4B71"/>
    <w:rsid w:val="009A4DE7"/>
    <w:rsid w:val="009A651F"/>
    <w:rsid w:val="009A6890"/>
    <w:rsid w:val="009A68C7"/>
    <w:rsid w:val="009A7BC2"/>
    <w:rsid w:val="009A7C51"/>
    <w:rsid w:val="009B1A32"/>
    <w:rsid w:val="009B2CA3"/>
    <w:rsid w:val="009B2FD1"/>
    <w:rsid w:val="009B3800"/>
    <w:rsid w:val="009B4555"/>
    <w:rsid w:val="009B5639"/>
    <w:rsid w:val="009B5A56"/>
    <w:rsid w:val="009B5DF3"/>
    <w:rsid w:val="009B6451"/>
    <w:rsid w:val="009B68A7"/>
    <w:rsid w:val="009C0254"/>
    <w:rsid w:val="009C0520"/>
    <w:rsid w:val="009C0AF2"/>
    <w:rsid w:val="009C0B06"/>
    <w:rsid w:val="009C0B51"/>
    <w:rsid w:val="009C0DB4"/>
    <w:rsid w:val="009C1C6D"/>
    <w:rsid w:val="009C1D30"/>
    <w:rsid w:val="009C237B"/>
    <w:rsid w:val="009C2B1B"/>
    <w:rsid w:val="009C2FF2"/>
    <w:rsid w:val="009C33D4"/>
    <w:rsid w:val="009C3EE9"/>
    <w:rsid w:val="009C42DF"/>
    <w:rsid w:val="009C47C1"/>
    <w:rsid w:val="009C4830"/>
    <w:rsid w:val="009C5630"/>
    <w:rsid w:val="009C5A9A"/>
    <w:rsid w:val="009C5FEE"/>
    <w:rsid w:val="009C6888"/>
    <w:rsid w:val="009D07BE"/>
    <w:rsid w:val="009D18BA"/>
    <w:rsid w:val="009D21D2"/>
    <w:rsid w:val="009D29B4"/>
    <w:rsid w:val="009D3583"/>
    <w:rsid w:val="009D3755"/>
    <w:rsid w:val="009D4866"/>
    <w:rsid w:val="009D4B5F"/>
    <w:rsid w:val="009D585A"/>
    <w:rsid w:val="009D7036"/>
    <w:rsid w:val="009D7169"/>
    <w:rsid w:val="009D7ED3"/>
    <w:rsid w:val="009D7F6A"/>
    <w:rsid w:val="009E0AA1"/>
    <w:rsid w:val="009E0DB9"/>
    <w:rsid w:val="009E1A94"/>
    <w:rsid w:val="009E2477"/>
    <w:rsid w:val="009E24F9"/>
    <w:rsid w:val="009E2526"/>
    <w:rsid w:val="009E2C34"/>
    <w:rsid w:val="009E301E"/>
    <w:rsid w:val="009E4211"/>
    <w:rsid w:val="009E4689"/>
    <w:rsid w:val="009E4EC0"/>
    <w:rsid w:val="009E5275"/>
    <w:rsid w:val="009E5303"/>
    <w:rsid w:val="009E564E"/>
    <w:rsid w:val="009E5739"/>
    <w:rsid w:val="009E5C93"/>
    <w:rsid w:val="009E7F31"/>
    <w:rsid w:val="009F151D"/>
    <w:rsid w:val="009F1C26"/>
    <w:rsid w:val="009F1DD6"/>
    <w:rsid w:val="009F2078"/>
    <w:rsid w:val="009F254F"/>
    <w:rsid w:val="009F3427"/>
    <w:rsid w:val="009F442B"/>
    <w:rsid w:val="009F4B18"/>
    <w:rsid w:val="009F4DA9"/>
    <w:rsid w:val="009F55BF"/>
    <w:rsid w:val="009F5C5F"/>
    <w:rsid w:val="009F75B3"/>
    <w:rsid w:val="009F7860"/>
    <w:rsid w:val="00A0002A"/>
    <w:rsid w:val="00A00185"/>
    <w:rsid w:val="00A0019C"/>
    <w:rsid w:val="00A006B8"/>
    <w:rsid w:val="00A01413"/>
    <w:rsid w:val="00A0166A"/>
    <w:rsid w:val="00A01DF8"/>
    <w:rsid w:val="00A01E9B"/>
    <w:rsid w:val="00A0227A"/>
    <w:rsid w:val="00A02965"/>
    <w:rsid w:val="00A03459"/>
    <w:rsid w:val="00A03883"/>
    <w:rsid w:val="00A041A5"/>
    <w:rsid w:val="00A048DB"/>
    <w:rsid w:val="00A05347"/>
    <w:rsid w:val="00A053B3"/>
    <w:rsid w:val="00A057EC"/>
    <w:rsid w:val="00A0632E"/>
    <w:rsid w:val="00A064CA"/>
    <w:rsid w:val="00A0707E"/>
    <w:rsid w:val="00A07130"/>
    <w:rsid w:val="00A0722B"/>
    <w:rsid w:val="00A078D4"/>
    <w:rsid w:val="00A100DA"/>
    <w:rsid w:val="00A10B82"/>
    <w:rsid w:val="00A11734"/>
    <w:rsid w:val="00A119C3"/>
    <w:rsid w:val="00A1324D"/>
    <w:rsid w:val="00A136B9"/>
    <w:rsid w:val="00A14720"/>
    <w:rsid w:val="00A1486D"/>
    <w:rsid w:val="00A14A6D"/>
    <w:rsid w:val="00A15328"/>
    <w:rsid w:val="00A162ED"/>
    <w:rsid w:val="00A169CE"/>
    <w:rsid w:val="00A16C03"/>
    <w:rsid w:val="00A16C76"/>
    <w:rsid w:val="00A2042A"/>
    <w:rsid w:val="00A213E4"/>
    <w:rsid w:val="00A232C4"/>
    <w:rsid w:val="00A23BBA"/>
    <w:rsid w:val="00A23E7B"/>
    <w:rsid w:val="00A24B77"/>
    <w:rsid w:val="00A24C69"/>
    <w:rsid w:val="00A257ED"/>
    <w:rsid w:val="00A259BB"/>
    <w:rsid w:val="00A259FC"/>
    <w:rsid w:val="00A25D94"/>
    <w:rsid w:val="00A260F5"/>
    <w:rsid w:val="00A265B9"/>
    <w:rsid w:val="00A26697"/>
    <w:rsid w:val="00A26AED"/>
    <w:rsid w:val="00A271B5"/>
    <w:rsid w:val="00A27241"/>
    <w:rsid w:val="00A316E7"/>
    <w:rsid w:val="00A31BB4"/>
    <w:rsid w:val="00A31D7A"/>
    <w:rsid w:val="00A320BE"/>
    <w:rsid w:val="00A325A7"/>
    <w:rsid w:val="00A326C8"/>
    <w:rsid w:val="00A329B6"/>
    <w:rsid w:val="00A33855"/>
    <w:rsid w:val="00A34560"/>
    <w:rsid w:val="00A34B79"/>
    <w:rsid w:val="00A35181"/>
    <w:rsid w:val="00A3589B"/>
    <w:rsid w:val="00A36A2F"/>
    <w:rsid w:val="00A36F24"/>
    <w:rsid w:val="00A407E5"/>
    <w:rsid w:val="00A40825"/>
    <w:rsid w:val="00A419CB"/>
    <w:rsid w:val="00A4268C"/>
    <w:rsid w:val="00A426C8"/>
    <w:rsid w:val="00A43720"/>
    <w:rsid w:val="00A4380B"/>
    <w:rsid w:val="00A438E2"/>
    <w:rsid w:val="00A43E07"/>
    <w:rsid w:val="00A43E4C"/>
    <w:rsid w:val="00A4434A"/>
    <w:rsid w:val="00A44EB4"/>
    <w:rsid w:val="00A45477"/>
    <w:rsid w:val="00A4560C"/>
    <w:rsid w:val="00A45693"/>
    <w:rsid w:val="00A457E5"/>
    <w:rsid w:val="00A460EE"/>
    <w:rsid w:val="00A4623B"/>
    <w:rsid w:val="00A47E95"/>
    <w:rsid w:val="00A50779"/>
    <w:rsid w:val="00A510C1"/>
    <w:rsid w:val="00A513CF"/>
    <w:rsid w:val="00A5232A"/>
    <w:rsid w:val="00A530C0"/>
    <w:rsid w:val="00A53491"/>
    <w:rsid w:val="00A54847"/>
    <w:rsid w:val="00A54E3D"/>
    <w:rsid w:val="00A55B77"/>
    <w:rsid w:val="00A55BEE"/>
    <w:rsid w:val="00A55FCE"/>
    <w:rsid w:val="00A56310"/>
    <w:rsid w:val="00A56357"/>
    <w:rsid w:val="00A56478"/>
    <w:rsid w:val="00A56B2A"/>
    <w:rsid w:val="00A56B5E"/>
    <w:rsid w:val="00A61511"/>
    <w:rsid w:val="00A6194A"/>
    <w:rsid w:val="00A61EFE"/>
    <w:rsid w:val="00A6324A"/>
    <w:rsid w:val="00A63CD6"/>
    <w:rsid w:val="00A64074"/>
    <w:rsid w:val="00A64077"/>
    <w:rsid w:val="00A656C5"/>
    <w:rsid w:val="00A669DC"/>
    <w:rsid w:val="00A66D3A"/>
    <w:rsid w:val="00A67D6E"/>
    <w:rsid w:val="00A700E1"/>
    <w:rsid w:val="00A703F1"/>
    <w:rsid w:val="00A708DF"/>
    <w:rsid w:val="00A70B83"/>
    <w:rsid w:val="00A71A18"/>
    <w:rsid w:val="00A7256A"/>
    <w:rsid w:val="00A7295B"/>
    <w:rsid w:val="00A7503F"/>
    <w:rsid w:val="00A751EE"/>
    <w:rsid w:val="00A75550"/>
    <w:rsid w:val="00A76363"/>
    <w:rsid w:val="00A76645"/>
    <w:rsid w:val="00A76892"/>
    <w:rsid w:val="00A7795D"/>
    <w:rsid w:val="00A77F68"/>
    <w:rsid w:val="00A77FCF"/>
    <w:rsid w:val="00A80C62"/>
    <w:rsid w:val="00A83401"/>
    <w:rsid w:val="00A83435"/>
    <w:rsid w:val="00A849E6"/>
    <w:rsid w:val="00A84CBD"/>
    <w:rsid w:val="00A85518"/>
    <w:rsid w:val="00A858C5"/>
    <w:rsid w:val="00A86478"/>
    <w:rsid w:val="00A87011"/>
    <w:rsid w:val="00A87DDE"/>
    <w:rsid w:val="00A900BC"/>
    <w:rsid w:val="00A90EE4"/>
    <w:rsid w:val="00A9118A"/>
    <w:rsid w:val="00A9181C"/>
    <w:rsid w:val="00A922FA"/>
    <w:rsid w:val="00A9244B"/>
    <w:rsid w:val="00A92B57"/>
    <w:rsid w:val="00A9328C"/>
    <w:rsid w:val="00A93ABA"/>
    <w:rsid w:val="00A93C2A"/>
    <w:rsid w:val="00A9446B"/>
    <w:rsid w:val="00A944FF"/>
    <w:rsid w:val="00A94F18"/>
    <w:rsid w:val="00A950C9"/>
    <w:rsid w:val="00A95350"/>
    <w:rsid w:val="00A95E99"/>
    <w:rsid w:val="00A9693E"/>
    <w:rsid w:val="00A9794C"/>
    <w:rsid w:val="00A97E48"/>
    <w:rsid w:val="00AA0A8C"/>
    <w:rsid w:val="00AA0C56"/>
    <w:rsid w:val="00AA11A4"/>
    <w:rsid w:val="00AA17AE"/>
    <w:rsid w:val="00AA2677"/>
    <w:rsid w:val="00AA2E45"/>
    <w:rsid w:val="00AA4CCC"/>
    <w:rsid w:val="00AA4E6B"/>
    <w:rsid w:val="00AA5577"/>
    <w:rsid w:val="00AA5AC2"/>
    <w:rsid w:val="00AA6F64"/>
    <w:rsid w:val="00AA724A"/>
    <w:rsid w:val="00AA74DF"/>
    <w:rsid w:val="00AA762C"/>
    <w:rsid w:val="00AA792D"/>
    <w:rsid w:val="00AB04DF"/>
    <w:rsid w:val="00AB0E33"/>
    <w:rsid w:val="00AB2037"/>
    <w:rsid w:val="00AB23CE"/>
    <w:rsid w:val="00AB3592"/>
    <w:rsid w:val="00AB40D7"/>
    <w:rsid w:val="00AB420C"/>
    <w:rsid w:val="00AB42A0"/>
    <w:rsid w:val="00AB4301"/>
    <w:rsid w:val="00AB63C5"/>
    <w:rsid w:val="00AB7260"/>
    <w:rsid w:val="00AB77E3"/>
    <w:rsid w:val="00AB7A24"/>
    <w:rsid w:val="00AB7F1F"/>
    <w:rsid w:val="00AC0276"/>
    <w:rsid w:val="00AC2EF0"/>
    <w:rsid w:val="00AC325C"/>
    <w:rsid w:val="00AC48C6"/>
    <w:rsid w:val="00AC51F7"/>
    <w:rsid w:val="00AC54B6"/>
    <w:rsid w:val="00AC5ECC"/>
    <w:rsid w:val="00AC64B8"/>
    <w:rsid w:val="00AC79B1"/>
    <w:rsid w:val="00AC7B51"/>
    <w:rsid w:val="00AC7D75"/>
    <w:rsid w:val="00AD0A0A"/>
    <w:rsid w:val="00AD0CCC"/>
    <w:rsid w:val="00AD157B"/>
    <w:rsid w:val="00AD2038"/>
    <w:rsid w:val="00AD28B7"/>
    <w:rsid w:val="00AD28D7"/>
    <w:rsid w:val="00AD3070"/>
    <w:rsid w:val="00AD43B5"/>
    <w:rsid w:val="00AD4ADB"/>
    <w:rsid w:val="00AD5CD3"/>
    <w:rsid w:val="00AD5CFB"/>
    <w:rsid w:val="00AD7513"/>
    <w:rsid w:val="00AD7CCA"/>
    <w:rsid w:val="00AE0F1C"/>
    <w:rsid w:val="00AE0FC3"/>
    <w:rsid w:val="00AE14C9"/>
    <w:rsid w:val="00AE18B3"/>
    <w:rsid w:val="00AE1FF2"/>
    <w:rsid w:val="00AE272C"/>
    <w:rsid w:val="00AE31C8"/>
    <w:rsid w:val="00AE3239"/>
    <w:rsid w:val="00AE35CB"/>
    <w:rsid w:val="00AE3B08"/>
    <w:rsid w:val="00AE40D5"/>
    <w:rsid w:val="00AE43A3"/>
    <w:rsid w:val="00AE4453"/>
    <w:rsid w:val="00AE4585"/>
    <w:rsid w:val="00AE4A4F"/>
    <w:rsid w:val="00AE4F69"/>
    <w:rsid w:val="00AE54BD"/>
    <w:rsid w:val="00AE5B19"/>
    <w:rsid w:val="00AE5F17"/>
    <w:rsid w:val="00AE6100"/>
    <w:rsid w:val="00AE611B"/>
    <w:rsid w:val="00AE6820"/>
    <w:rsid w:val="00AE6A93"/>
    <w:rsid w:val="00AE6BB0"/>
    <w:rsid w:val="00AE7BE0"/>
    <w:rsid w:val="00AE7E7C"/>
    <w:rsid w:val="00AF1880"/>
    <w:rsid w:val="00AF1A77"/>
    <w:rsid w:val="00AF1A83"/>
    <w:rsid w:val="00AF1AD4"/>
    <w:rsid w:val="00AF29DD"/>
    <w:rsid w:val="00AF2EFB"/>
    <w:rsid w:val="00AF30E2"/>
    <w:rsid w:val="00AF3DB3"/>
    <w:rsid w:val="00AF4216"/>
    <w:rsid w:val="00AF4FCF"/>
    <w:rsid w:val="00AF58F7"/>
    <w:rsid w:val="00AF5BAE"/>
    <w:rsid w:val="00AF684F"/>
    <w:rsid w:val="00AF6AFB"/>
    <w:rsid w:val="00B00423"/>
    <w:rsid w:val="00B00D95"/>
    <w:rsid w:val="00B00EE0"/>
    <w:rsid w:val="00B01750"/>
    <w:rsid w:val="00B02424"/>
    <w:rsid w:val="00B02AE8"/>
    <w:rsid w:val="00B02BDC"/>
    <w:rsid w:val="00B02C0F"/>
    <w:rsid w:val="00B02F7D"/>
    <w:rsid w:val="00B03A15"/>
    <w:rsid w:val="00B0453B"/>
    <w:rsid w:val="00B0514A"/>
    <w:rsid w:val="00B05811"/>
    <w:rsid w:val="00B06D8D"/>
    <w:rsid w:val="00B070F7"/>
    <w:rsid w:val="00B1120D"/>
    <w:rsid w:val="00B122B2"/>
    <w:rsid w:val="00B122EC"/>
    <w:rsid w:val="00B12987"/>
    <w:rsid w:val="00B12F53"/>
    <w:rsid w:val="00B12F91"/>
    <w:rsid w:val="00B14B8B"/>
    <w:rsid w:val="00B14F2D"/>
    <w:rsid w:val="00B14FB2"/>
    <w:rsid w:val="00B15FDA"/>
    <w:rsid w:val="00B16EA5"/>
    <w:rsid w:val="00B170CF"/>
    <w:rsid w:val="00B17689"/>
    <w:rsid w:val="00B21266"/>
    <w:rsid w:val="00B21786"/>
    <w:rsid w:val="00B21FCB"/>
    <w:rsid w:val="00B22070"/>
    <w:rsid w:val="00B221BA"/>
    <w:rsid w:val="00B22680"/>
    <w:rsid w:val="00B22D4A"/>
    <w:rsid w:val="00B22DC6"/>
    <w:rsid w:val="00B23112"/>
    <w:rsid w:val="00B23537"/>
    <w:rsid w:val="00B23B1E"/>
    <w:rsid w:val="00B23FA0"/>
    <w:rsid w:val="00B247DC"/>
    <w:rsid w:val="00B25BD1"/>
    <w:rsid w:val="00B268C9"/>
    <w:rsid w:val="00B27119"/>
    <w:rsid w:val="00B27546"/>
    <w:rsid w:val="00B3052E"/>
    <w:rsid w:val="00B30C4A"/>
    <w:rsid w:val="00B312D8"/>
    <w:rsid w:val="00B3139C"/>
    <w:rsid w:val="00B318CD"/>
    <w:rsid w:val="00B32302"/>
    <w:rsid w:val="00B32386"/>
    <w:rsid w:val="00B32500"/>
    <w:rsid w:val="00B32A4F"/>
    <w:rsid w:val="00B32D62"/>
    <w:rsid w:val="00B3323E"/>
    <w:rsid w:val="00B34E80"/>
    <w:rsid w:val="00B351CE"/>
    <w:rsid w:val="00B35B3E"/>
    <w:rsid w:val="00B35FBF"/>
    <w:rsid w:val="00B363BF"/>
    <w:rsid w:val="00B36721"/>
    <w:rsid w:val="00B36F84"/>
    <w:rsid w:val="00B37AD1"/>
    <w:rsid w:val="00B37CA5"/>
    <w:rsid w:val="00B37D3F"/>
    <w:rsid w:val="00B4022D"/>
    <w:rsid w:val="00B41C14"/>
    <w:rsid w:val="00B4206A"/>
    <w:rsid w:val="00B42979"/>
    <w:rsid w:val="00B42DA9"/>
    <w:rsid w:val="00B42F7F"/>
    <w:rsid w:val="00B43370"/>
    <w:rsid w:val="00B434DA"/>
    <w:rsid w:val="00B440C1"/>
    <w:rsid w:val="00B442F2"/>
    <w:rsid w:val="00B44572"/>
    <w:rsid w:val="00B44967"/>
    <w:rsid w:val="00B450C5"/>
    <w:rsid w:val="00B46079"/>
    <w:rsid w:val="00B462E9"/>
    <w:rsid w:val="00B46B58"/>
    <w:rsid w:val="00B46DE7"/>
    <w:rsid w:val="00B46FF8"/>
    <w:rsid w:val="00B47855"/>
    <w:rsid w:val="00B47AD8"/>
    <w:rsid w:val="00B500FD"/>
    <w:rsid w:val="00B50CCC"/>
    <w:rsid w:val="00B50DAB"/>
    <w:rsid w:val="00B52567"/>
    <w:rsid w:val="00B5260B"/>
    <w:rsid w:val="00B526AF"/>
    <w:rsid w:val="00B52767"/>
    <w:rsid w:val="00B527A0"/>
    <w:rsid w:val="00B52B7B"/>
    <w:rsid w:val="00B530A0"/>
    <w:rsid w:val="00B5331D"/>
    <w:rsid w:val="00B536F0"/>
    <w:rsid w:val="00B544DF"/>
    <w:rsid w:val="00B54A7B"/>
    <w:rsid w:val="00B55E69"/>
    <w:rsid w:val="00B561FE"/>
    <w:rsid w:val="00B56F2C"/>
    <w:rsid w:val="00B57078"/>
    <w:rsid w:val="00B571BD"/>
    <w:rsid w:val="00B571E8"/>
    <w:rsid w:val="00B57213"/>
    <w:rsid w:val="00B5721F"/>
    <w:rsid w:val="00B57454"/>
    <w:rsid w:val="00B577CC"/>
    <w:rsid w:val="00B57927"/>
    <w:rsid w:val="00B57A7A"/>
    <w:rsid w:val="00B601B6"/>
    <w:rsid w:val="00B608C2"/>
    <w:rsid w:val="00B61164"/>
    <w:rsid w:val="00B61169"/>
    <w:rsid w:val="00B613C9"/>
    <w:rsid w:val="00B61891"/>
    <w:rsid w:val="00B61DAE"/>
    <w:rsid w:val="00B61F4F"/>
    <w:rsid w:val="00B6465E"/>
    <w:rsid w:val="00B64E2A"/>
    <w:rsid w:val="00B66D3D"/>
    <w:rsid w:val="00B66EC5"/>
    <w:rsid w:val="00B675F0"/>
    <w:rsid w:val="00B6780D"/>
    <w:rsid w:val="00B67DCA"/>
    <w:rsid w:val="00B70B29"/>
    <w:rsid w:val="00B70C02"/>
    <w:rsid w:val="00B72797"/>
    <w:rsid w:val="00B72B43"/>
    <w:rsid w:val="00B73438"/>
    <w:rsid w:val="00B735D6"/>
    <w:rsid w:val="00B73B3F"/>
    <w:rsid w:val="00B73CB1"/>
    <w:rsid w:val="00B73E51"/>
    <w:rsid w:val="00B74A83"/>
    <w:rsid w:val="00B75436"/>
    <w:rsid w:val="00B754C8"/>
    <w:rsid w:val="00B7558E"/>
    <w:rsid w:val="00B76E7F"/>
    <w:rsid w:val="00B7739D"/>
    <w:rsid w:val="00B77A86"/>
    <w:rsid w:val="00B77BF8"/>
    <w:rsid w:val="00B80AAF"/>
    <w:rsid w:val="00B80D11"/>
    <w:rsid w:val="00B817A7"/>
    <w:rsid w:val="00B81AE2"/>
    <w:rsid w:val="00B81F48"/>
    <w:rsid w:val="00B8294F"/>
    <w:rsid w:val="00B82A96"/>
    <w:rsid w:val="00B83596"/>
    <w:rsid w:val="00B83B55"/>
    <w:rsid w:val="00B852DD"/>
    <w:rsid w:val="00B85C46"/>
    <w:rsid w:val="00B86165"/>
    <w:rsid w:val="00B874E6"/>
    <w:rsid w:val="00B876A5"/>
    <w:rsid w:val="00B87D66"/>
    <w:rsid w:val="00B91369"/>
    <w:rsid w:val="00B91527"/>
    <w:rsid w:val="00B91803"/>
    <w:rsid w:val="00B92693"/>
    <w:rsid w:val="00B927D5"/>
    <w:rsid w:val="00B93E9C"/>
    <w:rsid w:val="00B9435F"/>
    <w:rsid w:val="00B949A0"/>
    <w:rsid w:val="00B95560"/>
    <w:rsid w:val="00B95913"/>
    <w:rsid w:val="00B96878"/>
    <w:rsid w:val="00B96CF4"/>
    <w:rsid w:val="00B97F39"/>
    <w:rsid w:val="00BA0251"/>
    <w:rsid w:val="00BA0F39"/>
    <w:rsid w:val="00BA172F"/>
    <w:rsid w:val="00BA180A"/>
    <w:rsid w:val="00BA23B1"/>
    <w:rsid w:val="00BA2EB4"/>
    <w:rsid w:val="00BA3544"/>
    <w:rsid w:val="00BA3924"/>
    <w:rsid w:val="00BA3CD0"/>
    <w:rsid w:val="00BA47E7"/>
    <w:rsid w:val="00BA4CFC"/>
    <w:rsid w:val="00BA5D35"/>
    <w:rsid w:val="00BA613C"/>
    <w:rsid w:val="00BA7A59"/>
    <w:rsid w:val="00BA7DF9"/>
    <w:rsid w:val="00BB0236"/>
    <w:rsid w:val="00BB133C"/>
    <w:rsid w:val="00BB1EF1"/>
    <w:rsid w:val="00BB2429"/>
    <w:rsid w:val="00BB25E2"/>
    <w:rsid w:val="00BB2B54"/>
    <w:rsid w:val="00BB30A0"/>
    <w:rsid w:val="00BB3196"/>
    <w:rsid w:val="00BB31CD"/>
    <w:rsid w:val="00BB4189"/>
    <w:rsid w:val="00BB445C"/>
    <w:rsid w:val="00BB47DF"/>
    <w:rsid w:val="00BB5912"/>
    <w:rsid w:val="00BB5BC9"/>
    <w:rsid w:val="00BB6B6C"/>
    <w:rsid w:val="00BB6BA7"/>
    <w:rsid w:val="00BB7182"/>
    <w:rsid w:val="00BB74F0"/>
    <w:rsid w:val="00BB7787"/>
    <w:rsid w:val="00BB7A3F"/>
    <w:rsid w:val="00BB7BA2"/>
    <w:rsid w:val="00BC0269"/>
    <w:rsid w:val="00BC07A6"/>
    <w:rsid w:val="00BC11DF"/>
    <w:rsid w:val="00BC26F0"/>
    <w:rsid w:val="00BC3B34"/>
    <w:rsid w:val="00BC48E2"/>
    <w:rsid w:val="00BC583E"/>
    <w:rsid w:val="00BC5C05"/>
    <w:rsid w:val="00BD1881"/>
    <w:rsid w:val="00BD1ABD"/>
    <w:rsid w:val="00BD2528"/>
    <w:rsid w:val="00BD2B2E"/>
    <w:rsid w:val="00BD3CC5"/>
    <w:rsid w:val="00BD3EA7"/>
    <w:rsid w:val="00BD4B83"/>
    <w:rsid w:val="00BD5104"/>
    <w:rsid w:val="00BD61A9"/>
    <w:rsid w:val="00BD6606"/>
    <w:rsid w:val="00BD667C"/>
    <w:rsid w:val="00BD6AC6"/>
    <w:rsid w:val="00BD7367"/>
    <w:rsid w:val="00BE00EC"/>
    <w:rsid w:val="00BE036D"/>
    <w:rsid w:val="00BE05F0"/>
    <w:rsid w:val="00BE15E9"/>
    <w:rsid w:val="00BE2297"/>
    <w:rsid w:val="00BE292E"/>
    <w:rsid w:val="00BE2AB8"/>
    <w:rsid w:val="00BE2C20"/>
    <w:rsid w:val="00BE2D91"/>
    <w:rsid w:val="00BE3DC4"/>
    <w:rsid w:val="00BE4F2D"/>
    <w:rsid w:val="00BE54E3"/>
    <w:rsid w:val="00BE617B"/>
    <w:rsid w:val="00BE6355"/>
    <w:rsid w:val="00BE697C"/>
    <w:rsid w:val="00BE6E98"/>
    <w:rsid w:val="00BE6ECD"/>
    <w:rsid w:val="00BE7B2D"/>
    <w:rsid w:val="00BF0015"/>
    <w:rsid w:val="00BF0018"/>
    <w:rsid w:val="00BF01B8"/>
    <w:rsid w:val="00BF0EE8"/>
    <w:rsid w:val="00BF1A44"/>
    <w:rsid w:val="00BF1A62"/>
    <w:rsid w:val="00BF1CAF"/>
    <w:rsid w:val="00BF1F9D"/>
    <w:rsid w:val="00BF22AD"/>
    <w:rsid w:val="00BF26BA"/>
    <w:rsid w:val="00BF2A24"/>
    <w:rsid w:val="00BF2AB3"/>
    <w:rsid w:val="00BF2C42"/>
    <w:rsid w:val="00BF2DDB"/>
    <w:rsid w:val="00BF4489"/>
    <w:rsid w:val="00BF4B5A"/>
    <w:rsid w:val="00BF5537"/>
    <w:rsid w:val="00BF568B"/>
    <w:rsid w:val="00BF5E70"/>
    <w:rsid w:val="00BF6036"/>
    <w:rsid w:val="00BF6411"/>
    <w:rsid w:val="00BF66AD"/>
    <w:rsid w:val="00BF6EF3"/>
    <w:rsid w:val="00C00045"/>
    <w:rsid w:val="00C006A9"/>
    <w:rsid w:val="00C01CF7"/>
    <w:rsid w:val="00C02539"/>
    <w:rsid w:val="00C02C4B"/>
    <w:rsid w:val="00C0372B"/>
    <w:rsid w:val="00C038D7"/>
    <w:rsid w:val="00C03D73"/>
    <w:rsid w:val="00C03E6B"/>
    <w:rsid w:val="00C03FC8"/>
    <w:rsid w:val="00C0504C"/>
    <w:rsid w:val="00C10203"/>
    <w:rsid w:val="00C10594"/>
    <w:rsid w:val="00C10C50"/>
    <w:rsid w:val="00C10D20"/>
    <w:rsid w:val="00C110A0"/>
    <w:rsid w:val="00C112DC"/>
    <w:rsid w:val="00C116DA"/>
    <w:rsid w:val="00C11B64"/>
    <w:rsid w:val="00C133B1"/>
    <w:rsid w:val="00C155F2"/>
    <w:rsid w:val="00C15AA4"/>
    <w:rsid w:val="00C17650"/>
    <w:rsid w:val="00C203F7"/>
    <w:rsid w:val="00C21146"/>
    <w:rsid w:val="00C218B0"/>
    <w:rsid w:val="00C21D4F"/>
    <w:rsid w:val="00C22B81"/>
    <w:rsid w:val="00C22F73"/>
    <w:rsid w:val="00C23A0E"/>
    <w:rsid w:val="00C23E18"/>
    <w:rsid w:val="00C24670"/>
    <w:rsid w:val="00C24A59"/>
    <w:rsid w:val="00C24AAC"/>
    <w:rsid w:val="00C24D83"/>
    <w:rsid w:val="00C25608"/>
    <w:rsid w:val="00C257DA"/>
    <w:rsid w:val="00C26798"/>
    <w:rsid w:val="00C26ABD"/>
    <w:rsid w:val="00C2718F"/>
    <w:rsid w:val="00C30066"/>
    <w:rsid w:val="00C301D2"/>
    <w:rsid w:val="00C306E3"/>
    <w:rsid w:val="00C31178"/>
    <w:rsid w:val="00C31DDF"/>
    <w:rsid w:val="00C31F1F"/>
    <w:rsid w:val="00C3240C"/>
    <w:rsid w:val="00C32473"/>
    <w:rsid w:val="00C3372E"/>
    <w:rsid w:val="00C33EB6"/>
    <w:rsid w:val="00C34EF1"/>
    <w:rsid w:val="00C3542C"/>
    <w:rsid w:val="00C3575F"/>
    <w:rsid w:val="00C35A41"/>
    <w:rsid w:val="00C35D2B"/>
    <w:rsid w:val="00C362F4"/>
    <w:rsid w:val="00C36359"/>
    <w:rsid w:val="00C36404"/>
    <w:rsid w:val="00C37265"/>
    <w:rsid w:val="00C379B9"/>
    <w:rsid w:val="00C37E2A"/>
    <w:rsid w:val="00C40088"/>
    <w:rsid w:val="00C4147E"/>
    <w:rsid w:val="00C41CF9"/>
    <w:rsid w:val="00C41FBD"/>
    <w:rsid w:val="00C42446"/>
    <w:rsid w:val="00C42D16"/>
    <w:rsid w:val="00C42D35"/>
    <w:rsid w:val="00C43C04"/>
    <w:rsid w:val="00C43FF3"/>
    <w:rsid w:val="00C44817"/>
    <w:rsid w:val="00C45E78"/>
    <w:rsid w:val="00C46B37"/>
    <w:rsid w:val="00C46B96"/>
    <w:rsid w:val="00C46EE7"/>
    <w:rsid w:val="00C46FC2"/>
    <w:rsid w:val="00C47E39"/>
    <w:rsid w:val="00C50CEF"/>
    <w:rsid w:val="00C50E04"/>
    <w:rsid w:val="00C51162"/>
    <w:rsid w:val="00C51233"/>
    <w:rsid w:val="00C515B0"/>
    <w:rsid w:val="00C5192E"/>
    <w:rsid w:val="00C51DAD"/>
    <w:rsid w:val="00C527F8"/>
    <w:rsid w:val="00C52924"/>
    <w:rsid w:val="00C52ED5"/>
    <w:rsid w:val="00C533D5"/>
    <w:rsid w:val="00C535DC"/>
    <w:rsid w:val="00C537D8"/>
    <w:rsid w:val="00C53ADB"/>
    <w:rsid w:val="00C5408C"/>
    <w:rsid w:val="00C54BC3"/>
    <w:rsid w:val="00C567AF"/>
    <w:rsid w:val="00C56C3E"/>
    <w:rsid w:val="00C56C6E"/>
    <w:rsid w:val="00C5709D"/>
    <w:rsid w:val="00C57B76"/>
    <w:rsid w:val="00C60222"/>
    <w:rsid w:val="00C602AD"/>
    <w:rsid w:val="00C602CA"/>
    <w:rsid w:val="00C60950"/>
    <w:rsid w:val="00C6176E"/>
    <w:rsid w:val="00C6196E"/>
    <w:rsid w:val="00C6209B"/>
    <w:rsid w:val="00C62B31"/>
    <w:rsid w:val="00C63138"/>
    <w:rsid w:val="00C639CF"/>
    <w:rsid w:val="00C63CF2"/>
    <w:rsid w:val="00C65210"/>
    <w:rsid w:val="00C656F4"/>
    <w:rsid w:val="00C65AFC"/>
    <w:rsid w:val="00C65D5D"/>
    <w:rsid w:val="00C66987"/>
    <w:rsid w:val="00C66D82"/>
    <w:rsid w:val="00C67531"/>
    <w:rsid w:val="00C678C0"/>
    <w:rsid w:val="00C679F7"/>
    <w:rsid w:val="00C70902"/>
    <w:rsid w:val="00C71A1E"/>
    <w:rsid w:val="00C71AAA"/>
    <w:rsid w:val="00C71F0F"/>
    <w:rsid w:val="00C7359B"/>
    <w:rsid w:val="00C7372B"/>
    <w:rsid w:val="00C73A52"/>
    <w:rsid w:val="00C73AC2"/>
    <w:rsid w:val="00C73B8F"/>
    <w:rsid w:val="00C73DC1"/>
    <w:rsid w:val="00C73DC8"/>
    <w:rsid w:val="00C74035"/>
    <w:rsid w:val="00C74070"/>
    <w:rsid w:val="00C74A6D"/>
    <w:rsid w:val="00C75C8C"/>
    <w:rsid w:val="00C75FA4"/>
    <w:rsid w:val="00C760B4"/>
    <w:rsid w:val="00C76EC0"/>
    <w:rsid w:val="00C76FD9"/>
    <w:rsid w:val="00C7724A"/>
    <w:rsid w:val="00C77B19"/>
    <w:rsid w:val="00C8054A"/>
    <w:rsid w:val="00C80E4E"/>
    <w:rsid w:val="00C810E5"/>
    <w:rsid w:val="00C81129"/>
    <w:rsid w:val="00C81D6A"/>
    <w:rsid w:val="00C81DCB"/>
    <w:rsid w:val="00C83477"/>
    <w:rsid w:val="00C83480"/>
    <w:rsid w:val="00C83DED"/>
    <w:rsid w:val="00C841B0"/>
    <w:rsid w:val="00C8420A"/>
    <w:rsid w:val="00C84563"/>
    <w:rsid w:val="00C84A04"/>
    <w:rsid w:val="00C85627"/>
    <w:rsid w:val="00C85644"/>
    <w:rsid w:val="00C86225"/>
    <w:rsid w:val="00C86566"/>
    <w:rsid w:val="00C867F6"/>
    <w:rsid w:val="00C87367"/>
    <w:rsid w:val="00C8788C"/>
    <w:rsid w:val="00C87A41"/>
    <w:rsid w:val="00C87CEB"/>
    <w:rsid w:val="00C902E7"/>
    <w:rsid w:val="00C90C1B"/>
    <w:rsid w:val="00C90D4F"/>
    <w:rsid w:val="00C913E2"/>
    <w:rsid w:val="00C9165E"/>
    <w:rsid w:val="00C91CF8"/>
    <w:rsid w:val="00C92C82"/>
    <w:rsid w:val="00C92D84"/>
    <w:rsid w:val="00C9332B"/>
    <w:rsid w:val="00C9351C"/>
    <w:rsid w:val="00C9358A"/>
    <w:rsid w:val="00C93A95"/>
    <w:rsid w:val="00C941CE"/>
    <w:rsid w:val="00C94BE0"/>
    <w:rsid w:val="00C94FC1"/>
    <w:rsid w:val="00C95271"/>
    <w:rsid w:val="00C956BB"/>
    <w:rsid w:val="00C95A69"/>
    <w:rsid w:val="00C95D8B"/>
    <w:rsid w:val="00C960AA"/>
    <w:rsid w:val="00C9640A"/>
    <w:rsid w:val="00C96F42"/>
    <w:rsid w:val="00C970B7"/>
    <w:rsid w:val="00C97130"/>
    <w:rsid w:val="00C97337"/>
    <w:rsid w:val="00C974A4"/>
    <w:rsid w:val="00C974DE"/>
    <w:rsid w:val="00C975C6"/>
    <w:rsid w:val="00C97A2C"/>
    <w:rsid w:val="00CA13EF"/>
    <w:rsid w:val="00CA226F"/>
    <w:rsid w:val="00CA268C"/>
    <w:rsid w:val="00CA2E7A"/>
    <w:rsid w:val="00CA3476"/>
    <w:rsid w:val="00CA379F"/>
    <w:rsid w:val="00CA37CE"/>
    <w:rsid w:val="00CA386A"/>
    <w:rsid w:val="00CA3BBD"/>
    <w:rsid w:val="00CA41BA"/>
    <w:rsid w:val="00CA489A"/>
    <w:rsid w:val="00CA55DD"/>
    <w:rsid w:val="00CA7EFC"/>
    <w:rsid w:val="00CA7F27"/>
    <w:rsid w:val="00CA7F53"/>
    <w:rsid w:val="00CB0335"/>
    <w:rsid w:val="00CB06CD"/>
    <w:rsid w:val="00CB0DB1"/>
    <w:rsid w:val="00CB0DEE"/>
    <w:rsid w:val="00CB1794"/>
    <w:rsid w:val="00CB1FF0"/>
    <w:rsid w:val="00CB3461"/>
    <w:rsid w:val="00CB373E"/>
    <w:rsid w:val="00CB37EB"/>
    <w:rsid w:val="00CB3848"/>
    <w:rsid w:val="00CB3C31"/>
    <w:rsid w:val="00CB3F1C"/>
    <w:rsid w:val="00CB4D58"/>
    <w:rsid w:val="00CB5014"/>
    <w:rsid w:val="00CB557B"/>
    <w:rsid w:val="00CB55E8"/>
    <w:rsid w:val="00CB65E8"/>
    <w:rsid w:val="00CC0219"/>
    <w:rsid w:val="00CC0DB7"/>
    <w:rsid w:val="00CC0FDD"/>
    <w:rsid w:val="00CC1503"/>
    <w:rsid w:val="00CC181A"/>
    <w:rsid w:val="00CC19FA"/>
    <w:rsid w:val="00CC363C"/>
    <w:rsid w:val="00CC3EC6"/>
    <w:rsid w:val="00CC3FD3"/>
    <w:rsid w:val="00CC434A"/>
    <w:rsid w:val="00CC473A"/>
    <w:rsid w:val="00CC4C11"/>
    <w:rsid w:val="00CC5528"/>
    <w:rsid w:val="00CC56B1"/>
    <w:rsid w:val="00CC632D"/>
    <w:rsid w:val="00CC7718"/>
    <w:rsid w:val="00CC7E63"/>
    <w:rsid w:val="00CC7FB5"/>
    <w:rsid w:val="00CC7FD6"/>
    <w:rsid w:val="00CD0A6B"/>
    <w:rsid w:val="00CD0E1C"/>
    <w:rsid w:val="00CD1043"/>
    <w:rsid w:val="00CD1814"/>
    <w:rsid w:val="00CD1B99"/>
    <w:rsid w:val="00CD2261"/>
    <w:rsid w:val="00CD2CA7"/>
    <w:rsid w:val="00CD32A9"/>
    <w:rsid w:val="00CD388D"/>
    <w:rsid w:val="00CD4A73"/>
    <w:rsid w:val="00CD4C5F"/>
    <w:rsid w:val="00CD559D"/>
    <w:rsid w:val="00CD5F9C"/>
    <w:rsid w:val="00CD602F"/>
    <w:rsid w:val="00CD61FD"/>
    <w:rsid w:val="00CD67D5"/>
    <w:rsid w:val="00CD6D87"/>
    <w:rsid w:val="00CD6E37"/>
    <w:rsid w:val="00CE08E8"/>
    <w:rsid w:val="00CE1199"/>
    <w:rsid w:val="00CE1544"/>
    <w:rsid w:val="00CE1591"/>
    <w:rsid w:val="00CE1F2A"/>
    <w:rsid w:val="00CE28E3"/>
    <w:rsid w:val="00CE2A4E"/>
    <w:rsid w:val="00CE2E7D"/>
    <w:rsid w:val="00CE358C"/>
    <w:rsid w:val="00CE42CB"/>
    <w:rsid w:val="00CE454B"/>
    <w:rsid w:val="00CE4FA1"/>
    <w:rsid w:val="00CE6468"/>
    <w:rsid w:val="00CE70EF"/>
    <w:rsid w:val="00CE7BF1"/>
    <w:rsid w:val="00CF0650"/>
    <w:rsid w:val="00CF0ED0"/>
    <w:rsid w:val="00CF1A02"/>
    <w:rsid w:val="00CF1EC0"/>
    <w:rsid w:val="00CF3455"/>
    <w:rsid w:val="00CF3559"/>
    <w:rsid w:val="00CF5D7B"/>
    <w:rsid w:val="00CF6C1D"/>
    <w:rsid w:val="00CF6D01"/>
    <w:rsid w:val="00CF7C93"/>
    <w:rsid w:val="00D00038"/>
    <w:rsid w:val="00D00B3D"/>
    <w:rsid w:val="00D00BF1"/>
    <w:rsid w:val="00D00F91"/>
    <w:rsid w:val="00D0139D"/>
    <w:rsid w:val="00D01796"/>
    <w:rsid w:val="00D018C6"/>
    <w:rsid w:val="00D01E6E"/>
    <w:rsid w:val="00D02745"/>
    <w:rsid w:val="00D0350E"/>
    <w:rsid w:val="00D06945"/>
    <w:rsid w:val="00D06AA6"/>
    <w:rsid w:val="00D06BD8"/>
    <w:rsid w:val="00D10427"/>
    <w:rsid w:val="00D105B1"/>
    <w:rsid w:val="00D11082"/>
    <w:rsid w:val="00D126CD"/>
    <w:rsid w:val="00D12C60"/>
    <w:rsid w:val="00D12DF7"/>
    <w:rsid w:val="00D12FF7"/>
    <w:rsid w:val="00D131FD"/>
    <w:rsid w:val="00D13E72"/>
    <w:rsid w:val="00D14368"/>
    <w:rsid w:val="00D1449E"/>
    <w:rsid w:val="00D14675"/>
    <w:rsid w:val="00D14D83"/>
    <w:rsid w:val="00D150EE"/>
    <w:rsid w:val="00D1556A"/>
    <w:rsid w:val="00D169DD"/>
    <w:rsid w:val="00D16FD8"/>
    <w:rsid w:val="00D17058"/>
    <w:rsid w:val="00D209CB"/>
    <w:rsid w:val="00D21153"/>
    <w:rsid w:val="00D21E6A"/>
    <w:rsid w:val="00D2294C"/>
    <w:rsid w:val="00D229F6"/>
    <w:rsid w:val="00D23016"/>
    <w:rsid w:val="00D23CAC"/>
    <w:rsid w:val="00D23D93"/>
    <w:rsid w:val="00D23F0E"/>
    <w:rsid w:val="00D24208"/>
    <w:rsid w:val="00D242C3"/>
    <w:rsid w:val="00D248D9"/>
    <w:rsid w:val="00D24A0B"/>
    <w:rsid w:val="00D2586F"/>
    <w:rsid w:val="00D25C30"/>
    <w:rsid w:val="00D25D29"/>
    <w:rsid w:val="00D25D60"/>
    <w:rsid w:val="00D2661B"/>
    <w:rsid w:val="00D278CA"/>
    <w:rsid w:val="00D279A3"/>
    <w:rsid w:val="00D27A8C"/>
    <w:rsid w:val="00D301FA"/>
    <w:rsid w:val="00D30849"/>
    <w:rsid w:val="00D325F7"/>
    <w:rsid w:val="00D33358"/>
    <w:rsid w:val="00D33858"/>
    <w:rsid w:val="00D33EC5"/>
    <w:rsid w:val="00D35A4C"/>
    <w:rsid w:val="00D36BB0"/>
    <w:rsid w:val="00D374E5"/>
    <w:rsid w:val="00D378A6"/>
    <w:rsid w:val="00D37AB6"/>
    <w:rsid w:val="00D400A7"/>
    <w:rsid w:val="00D407B5"/>
    <w:rsid w:val="00D40894"/>
    <w:rsid w:val="00D4269E"/>
    <w:rsid w:val="00D426FE"/>
    <w:rsid w:val="00D4313C"/>
    <w:rsid w:val="00D441DA"/>
    <w:rsid w:val="00D44CDC"/>
    <w:rsid w:val="00D452B5"/>
    <w:rsid w:val="00D459EC"/>
    <w:rsid w:val="00D45B0B"/>
    <w:rsid w:val="00D460E8"/>
    <w:rsid w:val="00D46329"/>
    <w:rsid w:val="00D47C89"/>
    <w:rsid w:val="00D5016E"/>
    <w:rsid w:val="00D50729"/>
    <w:rsid w:val="00D5101F"/>
    <w:rsid w:val="00D51097"/>
    <w:rsid w:val="00D51F63"/>
    <w:rsid w:val="00D526FA"/>
    <w:rsid w:val="00D527C8"/>
    <w:rsid w:val="00D52868"/>
    <w:rsid w:val="00D52C6C"/>
    <w:rsid w:val="00D533AE"/>
    <w:rsid w:val="00D5356A"/>
    <w:rsid w:val="00D54BD0"/>
    <w:rsid w:val="00D551BF"/>
    <w:rsid w:val="00D55DED"/>
    <w:rsid w:val="00D55E46"/>
    <w:rsid w:val="00D55E59"/>
    <w:rsid w:val="00D55E67"/>
    <w:rsid w:val="00D567FD"/>
    <w:rsid w:val="00D57120"/>
    <w:rsid w:val="00D5741C"/>
    <w:rsid w:val="00D57D37"/>
    <w:rsid w:val="00D601EB"/>
    <w:rsid w:val="00D602AF"/>
    <w:rsid w:val="00D6056E"/>
    <w:rsid w:val="00D60D52"/>
    <w:rsid w:val="00D60F8B"/>
    <w:rsid w:val="00D61865"/>
    <w:rsid w:val="00D62475"/>
    <w:rsid w:val="00D627B6"/>
    <w:rsid w:val="00D62AAC"/>
    <w:rsid w:val="00D6334C"/>
    <w:rsid w:val="00D637E6"/>
    <w:rsid w:val="00D63B94"/>
    <w:rsid w:val="00D63BCB"/>
    <w:rsid w:val="00D6405B"/>
    <w:rsid w:val="00D64773"/>
    <w:rsid w:val="00D64950"/>
    <w:rsid w:val="00D658E5"/>
    <w:rsid w:val="00D67A07"/>
    <w:rsid w:val="00D67C6E"/>
    <w:rsid w:val="00D7017E"/>
    <w:rsid w:val="00D7033F"/>
    <w:rsid w:val="00D70478"/>
    <w:rsid w:val="00D70EB4"/>
    <w:rsid w:val="00D70F1D"/>
    <w:rsid w:val="00D71120"/>
    <w:rsid w:val="00D71438"/>
    <w:rsid w:val="00D71536"/>
    <w:rsid w:val="00D7180C"/>
    <w:rsid w:val="00D71812"/>
    <w:rsid w:val="00D72101"/>
    <w:rsid w:val="00D7244C"/>
    <w:rsid w:val="00D726F5"/>
    <w:rsid w:val="00D7364C"/>
    <w:rsid w:val="00D73C00"/>
    <w:rsid w:val="00D73CA0"/>
    <w:rsid w:val="00D73E4D"/>
    <w:rsid w:val="00D73F27"/>
    <w:rsid w:val="00D74430"/>
    <w:rsid w:val="00D7444D"/>
    <w:rsid w:val="00D74E1C"/>
    <w:rsid w:val="00D754E6"/>
    <w:rsid w:val="00D75739"/>
    <w:rsid w:val="00D75AAF"/>
    <w:rsid w:val="00D76228"/>
    <w:rsid w:val="00D77727"/>
    <w:rsid w:val="00D808A2"/>
    <w:rsid w:val="00D8094D"/>
    <w:rsid w:val="00D80C30"/>
    <w:rsid w:val="00D8298A"/>
    <w:rsid w:val="00D82FBC"/>
    <w:rsid w:val="00D83629"/>
    <w:rsid w:val="00D83EBB"/>
    <w:rsid w:val="00D845D0"/>
    <w:rsid w:val="00D84B85"/>
    <w:rsid w:val="00D8514A"/>
    <w:rsid w:val="00D855A2"/>
    <w:rsid w:val="00D8595E"/>
    <w:rsid w:val="00D85D9F"/>
    <w:rsid w:val="00D86CF8"/>
    <w:rsid w:val="00D877F9"/>
    <w:rsid w:val="00D87EF2"/>
    <w:rsid w:val="00D91251"/>
    <w:rsid w:val="00D91546"/>
    <w:rsid w:val="00D91C66"/>
    <w:rsid w:val="00D92037"/>
    <w:rsid w:val="00D9215D"/>
    <w:rsid w:val="00D928E6"/>
    <w:rsid w:val="00D93D4B"/>
    <w:rsid w:val="00D944D2"/>
    <w:rsid w:val="00D94C09"/>
    <w:rsid w:val="00D94F67"/>
    <w:rsid w:val="00D950DB"/>
    <w:rsid w:val="00D9576D"/>
    <w:rsid w:val="00D95AE7"/>
    <w:rsid w:val="00D95D2D"/>
    <w:rsid w:val="00D962C6"/>
    <w:rsid w:val="00D966B6"/>
    <w:rsid w:val="00D970E1"/>
    <w:rsid w:val="00D97294"/>
    <w:rsid w:val="00D975C5"/>
    <w:rsid w:val="00D9780E"/>
    <w:rsid w:val="00D97B5B"/>
    <w:rsid w:val="00DA0968"/>
    <w:rsid w:val="00DA0A9D"/>
    <w:rsid w:val="00DA0D95"/>
    <w:rsid w:val="00DA0DF6"/>
    <w:rsid w:val="00DA1213"/>
    <w:rsid w:val="00DA2560"/>
    <w:rsid w:val="00DA2EE3"/>
    <w:rsid w:val="00DA326F"/>
    <w:rsid w:val="00DA3292"/>
    <w:rsid w:val="00DA3686"/>
    <w:rsid w:val="00DA3910"/>
    <w:rsid w:val="00DA3E2E"/>
    <w:rsid w:val="00DA52E8"/>
    <w:rsid w:val="00DA648E"/>
    <w:rsid w:val="00DA7E5E"/>
    <w:rsid w:val="00DB05B8"/>
    <w:rsid w:val="00DB18A1"/>
    <w:rsid w:val="00DB1E1D"/>
    <w:rsid w:val="00DB1F42"/>
    <w:rsid w:val="00DB1F55"/>
    <w:rsid w:val="00DB23BD"/>
    <w:rsid w:val="00DB2AE8"/>
    <w:rsid w:val="00DB3BA2"/>
    <w:rsid w:val="00DB3DF0"/>
    <w:rsid w:val="00DB4353"/>
    <w:rsid w:val="00DB4533"/>
    <w:rsid w:val="00DB462D"/>
    <w:rsid w:val="00DB5045"/>
    <w:rsid w:val="00DB585D"/>
    <w:rsid w:val="00DB6B42"/>
    <w:rsid w:val="00DB799A"/>
    <w:rsid w:val="00DC0BA2"/>
    <w:rsid w:val="00DC20E0"/>
    <w:rsid w:val="00DC22B2"/>
    <w:rsid w:val="00DC2B06"/>
    <w:rsid w:val="00DC2DB3"/>
    <w:rsid w:val="00DC3016"/>
    <w:rsid w:val="00DC387A"/>
    <w:rsid w:val="00DC5293"/>
    <w:rsid w:val="00DC562E"/>
    <w:rsid w:val="00DC75CA"/>
    <w:rsid w:val="00DC773D"/>
    <w:rsid w:val="00DC7877"/>
    <w:rsid w:val="00DD00AA"/>
    <w:rsid w:val="00DD11F6"/>
    <w:rsid w:val="00DD1535"/>
    <w:rsid w:val="00DD1AF3"/>
    <w:rsid w:val="00DD284D"/>
    <w:rsid w:val="00DD2B52"/>
    <w:rsid w:val="00DD3DF7"/>
    <w:rsid w:val="00DD40A0"/>
    <w:rsid w:val="00DD476E"/>
    <w:rsid w:val="00DD4E74"/>
    <w:rsid w:val="00DD5352"/>
    <w:rsid w:val="00DD5BB8"/>
    <w:rsid w:val="00DD6645"/>
    <w:rsid w:val="00DE012C"/>
    <w:rsid w:val="00DE05FD"/>
    <w:rsid w:val="00DE0E97"/>
    <w:rsid w:val="00DE1342"/>
    <w:rsid w:val="00DE22DE"/>
    <w:rsid w:val="00DE26AA"/>
    <w:rsid w:val="00DE330E"/>
    <w:rsid w:val="00DE332A"/>
    <w:rsid w:val="00DE341C"/>
    <w:rsid w:val="00DE3BD1"/>
    <w:rsid w:val="00DE43AB"/>
    <w:rsid w:val="00DE47E0"/>
    <w:rsid w:val="00DE5096"/>
    <w:rsid w:val="00DE50ED"/>
    <w:rsid w:val="00DE5D46"/>
    <w:rsid w:val="00DE6394"/>
    <w:rsid w:val="00DE6E78"/>
    <w:rsid w:val="00DF070C"/>
    <w:rsid w:val="00DF12F4"/>
    <w:rsid w:val="00DF193C"/>
    <w:rsid w:val="00DF19B5"/>
    <w:rsid w:val="00DF1B72"/>
    <w:rsid w:val="00DF37E0"/>
    <w:rsid w:val="00DF3F61"/>
    <w:rsid w:val="00DF3FDD"/>
    <w:rsid w:val="00DF473A"/>
    <w:rsid w:val="00DF48D7"/>
    <w:rsid w:val="00DF4CF8"/>
    <w:rsid w:val="00DF574F"/>
    <w:rsid w:val="00DF58A3"/>
    <w:rsid w:val="00DF5B60"/>
    <w:rsid w:val="00DF6AFC"/>
    <w:rsid w:val="00DF77AA"/>
    <w:rsid w:val="00DF7ADB"/>
    <w:rsid w:val="00DF7E8F"/>
    <w:rsid w:val="00E007A0"/>
    <w:rsid w:val="00E00939"/>
    <w:rsid w:val="00E00F4B"/>
    <w:rsid w:val="00E01284"/>
    <w:rsid w:val="00E01F73"/>
    <w:rsid w:val="00E022C7"/>
    <w:rsid w:val="00E0287F"/>
    <w:rsid w:val="00E028C4"/>
    <w:rsid w:val="00E032E0"/>
    <w:rsid w:val="00E037F0"/>
    <w:rsid w:val="00E03A7B"/>
    <w:rsid w:val="00E040B8"/>
    <w:rsid w:val="00E04117"/>
    <w:rsid w:val="00E04349"/>
    <w:rsid w:val="00E04F1D"/>
    <w:rsid w:val="00E05D87"/>
    <w:rsid w:val="00E05DFD"/>
    <w:rsid w:val="00E05F77"/>
    <w:rsid w:val="00E0600C"/>
    <w:rsid w:val="00E07259"/>
    <w:rsid w:val="00E07645"/>
    <w:rsid w:val="00E079CF"/>
    <w:rsid w:val="00E116B7"/>
    <w:rsid w:val="00E1304C"/>
    <w:rsid w:val="00E1322A"/>
    <w:rsid w:val="00E13CAB"/>
    <w:rsid w:val="00E13D0D"/>
    <w:rsid w:val="00E14112"/>
    <w:rsid w:val="00E15092"/>
    <w:rsid w:val="00E155BD"/>
    <w:rsid w:val="00E15910"/>
    <w:rsid w:val="00E15BAD"/>
    <w:rsid w:val="00E15C11"/>
    <w:rsid w:val="00E16206"/>
    <w:rsid w:val="00E16B6A"/>
    <w:rsid w:val="00E16F9E"/>
    <w:rsid w:val="00E176DA"/>
    <w:rsid w:val="00E17B38"/>
    <w:rsid w:val="00E21A2D"/>
    <w:rsid w:val="00E21FD9"/>
    <w:rsid w:val="00E22888"/>
    <w:rsid w:val="00E22AB7"/>
    <w:rsid w:val="00E2305F"/>
    <w:rsid w:val="00E238EB"/>
    <w:rsid w:val="00E23B43"/>
    <w:rsid w:val="00E24B62"/>
    <w:rsid w:val="00E2520A"/>
    <w:rsid w:val="00E2594F"/>
    <w:rsid w:val="00E25E20"/>
    <w:rsid w:val="00E265F5"/>
    <w:rsid w:val="00E270D6"/>
    <w:rsid w:val="00E272DB"/>
    <w:rsid w:val="00E27823"/>
    <w:rsid w:val="00E306AD"/>
    <w:rsid w:val="00E30706"/>
    <w:rsid w:val="00E3160C"/>
    <w:rsid w:val="00E3183E"/>
    <w:rsid w:val="00E3213C"/>
    <w:rsid w:val="00E3269C"/>
    <w:rsid w:val="00E33EA3"/>
    <w:rsid w:val="00E35732"/>
    <w:rsid w:val="00E364B8"/>
    <w:rsid w:val="00E36574"/>
    <w:rsid w:val="00E37D39"/>
    <w:rsid w:val="00E41B9E"/>
    <w:rsid w:val="00E41C5D"/>
    <w:rsid w:val="00E4313D"/>
    <w:rsid w:val="00E4361B"/>
    <w:rsid w:val="00E43CE0"/>
    <w:rsid w:val="00E443B9"/>
    <w:rsid w:val="00E4474F"/>
    <w:rsid w:val="00E44A99"/>
    <w:rsid w:val="00E44E88"/>
    <w:rsid w:val="00E45D5F"/>
    <w:rsid w:val="00E45E60"/>
    <w:rsid w:val="00E47309"/>
    <w:rsid w:val="00E4767E"/>
    <w:rsid w:val="00E47EDF"/>
    <w:rsid w:val="00E50A12"/>
    <w:rsid w:val="00E5160C"/>
    <w:rsid w:val="00E527D6"/>
    <w:rsid w:val="00E528BD"/>
    <w:rsid w:val="00E53689"/>
    <w:rsid w:val="00E55A24"/>
    <w:rsid w:val="00E56151"/>
    <w:rsid w:val="00E56359"/>
    <w:rsid w:val="00E6005D"/>
    <w:rsid w:val="00E60771"/>
    <w:rsid w:val="00E60E89"/>
    <w:rsid w:val="00E61A40"/>
    <w:rsid w:val="00E620E4"/>
    <w:rsid w:val="00E623EC"/>
    <w:rsid w:val="00E62E3A"/>
    <w:rsid w:val="00E6349D"/>
    <w:rsid w:val="00E6582B"/>
    <w:rsid w:val="00E65923"/>
    <w:rsid w:val="00E65A7F"/>
    <w:rsid w:val="00E65C5E"/>
    <w:rsid w:val="00E671E9"/>
    <w:rsid w:val="00E674BC"/>
    <w:rsid w:val="00E679B8"/>
    <w:rsid w:val="00E67E0F"/>
    <w:rsid w:val="00E701A9"/>
    <w:rsid w:val="00E70F47"/>
    <w:rsid w:val="00E71291"/>
    <w:rsid w:val="00E722C9"/>
    <w:rsid w:val="00E7273C"/>
    <w:rsid w:val="00E728ED"/>
    <w:rsid w:val="00E72C0B"/>
    <w:rsid w:val="00E73197"/>
    <w:rsid w:val="00E744FF"/>
    <w:rsid w:val="00E7477D"/>
    <w:rsid w:val="00E757C4"/>
    <w:rsid w:val="00E75914"/>
    <w:rsid w:val="00E75DFC"/>
    <w:rsid w:val="00E77216"/>
    <w:rsid w:val="00E77E89"/>
    <w:rsid w:val="00E81062"/>
    <w:rsid w:val="00E8135D"/>
    <w:rsid w:val="00E815BC"/>
    <w:rsid w:val="00E818F2"/>
    <w:rsid w:val="00E8192B"/>
    <w:rsid w:val="00E81DF7"/>
    <w:rsid w:val="00E823CA"/>
    <w:rsid w:val="00E83047"/>
    <w:rsid w:val="00E83676"/>
    <w:rsid w:val="00E83757"/>
    <w:rsid w:val="00E83E7F"/>
    <w:rsid w:val="00E845DE"/>
    <w:rsid w:val="00E8483C"/>
    <w:rsid w:val="00E84E23"/>
    <w:rsid w:val="00E8528E"/>
    <w:rsid w:val="00E85E15"/>
    <w:rsid w:val="00E86310"/>
    <w:rsid w:val="00E86615"/>
    <w:rsid w:val="00E866B6"/>
    <w:rsid w:val="00E86B91"/>
    <w:rsid w:val="00E87087"/>
    <w:rsid w:val="00E8723B"/>
    <w:rsid w:val="00E87889"/>
    <w:rsid w:val="00E9020E"/>
    <w:rsid w:val="00E90656"/>
    <w:rsid w:val="00E9073B"/>
    <w:rsid w:val="00E909B9"/>
    <w:rsid w:val="00E911DE"/>
    <w:rsid w:val="00E9136B"/>
    <w:rsid w:val="00E91D79"/>
    <w:rsid w:val="00E92020"/>
    <w:rsid w:val="00E920D4"/>
    <w:rsid w:val="00E924CF"/>
    <w:rsid w:val="00E93142"/>
    <w:rsid w:val="00E93FBF"/>
    <w:rsid w:val="00E94CDE"/>
    <w:rsid w:val="00E9521D"/>
    <w:rsid w:val="00E9562B"/>
    <w:rsid w:val="00E9580D"/>
    <w:rsid w:val="00E95CED"/>
    <w:rsid w:val="00E95DF3"/>
    <w:rsid w:val="00E95DFE"/>
    <w:rsid w:val="00E9630C"/>
    <w:rsid w:val="00E965A6"/>
    <w:rsid w:val="00E9773B"/>
    <w:rsid w:val="00E97A92"/>
    <w:rsid w:val="00EA0B9C"/>
    <w:rsid w:val="00EA1CC5"/>
    <w:rsid w:val="00EA3255"/>
    <w:rsid w:val="00EA339B"/>
    <w:rsid w:val="00EA3909"/>
    <w:rsid w:val="00EA4169"/>
    <w:rsid w:val="00EA43DA"/>
    <w:rsid w:val="00EA4775"/>
    <w:rsid w:val="00EA4935"/>
    <w:rsid w:val="00EA4A40"/>
    <w:rsid w:val="00EA4DEB"/>
    <w:rsid w:val="00EA53E1"/>
    <w:rsid w:val="00EA566E"/>
    <w:rsid w:val="00EA57D9"/>
    <w:rsid w:val="00EA7D13"/>
    <w:rsid w:val="00EB069E"/>
    <w:rsid w:val="00EB094E"/>
    <w:rsid w:val="00EB0B02"/>
    <w:rsid w:val="00EB0BDC"/>
    <w:rsid w:val="00EB1AA7"/>
    <w:rsid w:val="00EB1CA1"/>
    <w:rsid w:val="00EB235F"/>
    <w:rsid w:val="00EB2E9F"/>
    <w:rsid w:val="00EB318E"/>
    <w:rsid w:val="00EB334F"/>
    <w:rsid w:val="00EB4896"/>
    <w:rsid w:val="00EB4D9E"/>
    <w:rsid w:val="00EB537A"/>
    <w:rsid w:val="00EB54D7"/>
    <w:rsid w:val="00EB61E9"/>
    <w:rsid w:val="00EB6479"/>
    <w:rsid w:val="00EB6D92"/>
    <w:rsid w:val="00EB6E6F"/>
    <w:rsid w:val="00EC09B7"/>
    <w:rsid w:val="00EC0C36"/>
    <w:rsid w:val="00EC0F50"/>
    <w:rsid w:val="00EC1282"/>
    <w:rsid w:val="00EC176E"/>
    <w:rsid w:val="00EC1826"/>
    <w:rsid w:val="00EC1842"/>
    <w:rsid w:val="00EC22E1"/>
    <w:rsid w:val="00EC2EB3"/>
    <w:rsid w:val="00EC3902"/>
    <w:rsid w:val="00EC3DA0"/>
    <w:rsid w:val="00EC3E26"/>
    <w:rsid w:val="00EC3E5F"/>
    <w:rsid w:val="00EC4C25"/>
    <w:rsid w:val="00EC4E65"/>
    <w:rsid w:val="00EC5989"/>
    <w:rsid w:val="00EC5E09"/>
    <w:rsid w:val="00EC647D"/>
    <w:rsid w:val="00EC6ADE"/>
    <w:rsid w:val="00EC6E9E"/>
    <w:rsid w:val="00EC716D"/>
    <w:rsid w:val="00EC787D"/>
    <w:rsid w:val="00EC7A31"/>
    <w:rsid w:val="00ED0220"/>
    <w:rsid w:val="00ED0455"/>
    <w:rsid w:val="00ED06F1"/>
    <w:rsid w:val="00ED0746"/>
    <w:rsid w:val="00ED0B02"/>
    <w:rsid w:val="00ED1658"/>
    <w:rsid w:val="00ED1A45"/>
    <w:rsid w:val="00ED2BA7"/>
    <w:rsid w:val="00ED2CEB"/>
    <w:rsid w:val="00ED2E59"/>
    <w:rsid w:val="00ED33DB"/>
    <w:rsid w:val="00ED436C"/>
    <w:rsid w:val="00ED44B8"/>
    <w:rsid w:val="00ED4B5D"/>
    <w:rsid w:val="00ED601C"/>
    <w:rsid w:val="00ED7669"/>
    <w:rsid w:val="00ED7DE8"/>
    <w:rsid w:val="00EE00D0"/>
    <w:rsid w:val="00EE0360"/>
    <w:rsid w:val="00EE0495"/>
    <w:rsid w:val="00EE157D"/>
    <w:rsid w:val="00EE212F"/>
    <w:rsid w:val="00EE22D2"/>
    <w:rsid w:val="00EE3620"/>
    <w:rsid w:val="00EE3838"/>
    <w:rsid w:val="00EE4E6D"/>
    <w:rsid w:val="00EE4EB1"/>
    <w:rsid w:val="00EE5944"/>
    <w:rsid w:val="00EE5E17"/>
    <w:rsid w:val="00EE5FB3"/>
    <w:rsid w:val="00EE5FC9"/>
    <w:rsid w:val="00EE67D5"/>
    <w:rsid w:val="00EE7A13"/>
    <w:rsid w:val="00EF07C4"/>
    <w:rsid w:val="00EF0ED8"/>
    <w:rsid w:val="00EF11C4"/>
    <w:rsid w:val="00EF1CC1"/>
    <w:rsid w:val="00EF1F22"/>
    <w:rsid w:val="00EF22FC"/>
    <w:rsid w:val="00EF2576"/>
    <w:rsid w:val="00EF271B"/>
    <w:rsid w:val="00EF2762"/>
    <w:rsid w:val="00EF2D0C"/>
    <w:rsid w:val="00EF4048"/>
    <w:rsid w:val="00EF413B"/>
    <w:rsid w:val="00EF4C01"/>
    <w:rsid w:val="00EF58E7"/>
    <w:rsid w:val="00EF5C68"/>
    <w:rsid w:val="00EF62BD"/>
    <w:rsid w:val="00EF6B87"/>
    <w:rsid w:val="00EF6C90"/>
    <w:rsid w:val="00EF734D"/>
    <w:rsid w:val="00EF7360"/>
    <w:rsid w:val="00F00FEA"/>
    <w:rsid w:val="00F01489"/>
    <w:rsid w:val="00F02537"/>
    <w:rsid w:val="00F0255B"/>
    <w:rsid w:val="00F02697"/>
    <w:rsid w:val="00F026E9"/>
    <w:rsid w:val="00F037F8"/>
    <w:rsid w:val="00F0398F"/>
    <w:rsid w:val="00F04549"/>
    <w:rsid w:val="00F04908"/>
    <w:rsid w:val="00F06AFA"/>
    <w:rsid w:val="00F07182"/>
    <w:rsid w:val="00F071EC"/>
    <w:rsid w:val="00F10B20"/>
    <w:rsid w:val="00F10D9C"/>
    <w:rsid w:val="00F1105F"/>
    <w:rsid w:val="00F113DD"/>
    <w:rsid w:val="00F11910"/>
    <w:rsid w:val="00F11BA6"/>
    <w:rsid w:val="00F122A0"/>
    <w:rsid w:val="00F1363C"/>
    <w:rsid w:val="00F13F17"/>
    <w:rsid w:val="00F14457"/>
    <w:rsid w:val="00F147C2"/>
    <w:rsid w:val="00F14FDE"/>
    <w:rsid w:val="00F14FF3"/>
    <w:rsid w:val="00F154D8"/>
    <w:rsid w:val="00F15607"/>
    <w:rsid w:val="00F15E09"/>
    <w:rsid w:val="00F15EFC"/>
    <w:rsid w:val="00F15F48"/>
    <w:rsid w:val="00F1632C"/>
    <w:rsid w:val="00F165A4"/>
    <w:rsid w:val="00F16903"/>
    <w:rsid w:val="00F171D9"/>
    <w:rsid w:val="00F171F5"/>
    <w:rsid w:val="00F17304"/>
    <w:rsid w:val="00F20063"/>
    <w:rsid w:val="00F2199B"/>
    <w:rsid w:val="00F22352"/>
    <w:rsid w:val="00F22E89"/>
    <w:rsid w:val="00F23A0E"/>
    <w:rsid w:val="00F24322"/>
    <w:rsid w:val="00F25120"/>
    <w:rsid w:val="00F263B7"/>
    <w:rsid w:val="00F26424"/>
    <w:rsid w:val="00F267B9"/>
    <w:rsid w:val="00F26982"/>
    <w:rsid w:val="00F269B4"/>
    <w:rsid w:val="00F270A2"/>
    <w:rsid w:val="00F27A45"/>
    <w:rsid w:val="00F300F5"/>
    <w:rsid w:val="00F3173C"/>
    <w:rsid w:val="00F32587"/>
    <w:rsid w:val="00F338CC"/>
    <w:rsid w:val="00F33EBD"/>
    <w:rsid w:val="00F34110"/>
    <w:rsid w:val="00F352F6"/>
    <w:rsid w:val="00F36022"/>
    <w:rsid w:val="00F36340"/>
    <w:rsid w:val="00F36FAF"/>
    <w:rsid w:val="00F372E0"/>
    <w:rsid w:val="00F37E10"/>
    <w:rsid w:val="00F409C6"/>
    <w:rsid w:val="00F4293D"/>
    <w:rsid w:val="00F42A9F"/>
    <w:rsid w:val="00F42F1A"/>
    <w:rsid w:val="00F439D2"/>
    <w:rsid w:val="00F4442B"/>
    <w:rsid w:val="00F44BE8"/>
    <w:rsid w:val="00F46638"/>
    <w:rsid w:val="00F467C8"/>
    <w:rsid w:val="00F46C82"/>
    <w:rsid w:val="00F470B0"/>
    <w:rsid w:val="00F47616"/>
    <w:rsid w:val="00F50C79"/>
    <w:rsid w:val="00F513DB"/>
    <w:rsid w:val="00F52445"/>
    <w:rsid w:val="00F5356D"/>
    <w:rsid w:val="00F53A9F"/>
    <w:rsid w:val="00F54353"/>
    <w:rsid w:val="00F54392"/>
    <w:rsid w:val="00F545D5"/>
    <w:rsid w:val="00F5469C"/>
    <w:rsid w:val="00F55EC5"/>
    <w:rsid w:val="00F579E9"/>
    <w:rsid w:val="00F57B35"/>
    <w:rsid w:val="00F57CC4"/>
    <w:rsid w:val="00F60081"/>
    <w:rsid w:val="00F603A1"/>
    <w:rsid w:val="00F603C0"/>
    <w:rsid w:val="00F61207"/>
    <w:rsid w:val="00F61487"/>
    <w:rsid w:val="00F626FF"/>
    <w:rsid w:val="00F62B04"/>
    <w:rsid w:val="00F62E38"/>
    <w:rsid w:val="00F63007"/>
    <w:rsid w:val="00F634B2"/>
    <w:rsid w:val="00F6448F"/>
    <w:rsid w:val="00F64660"/>
    <w:rsid w:val="00F64731"/>
    <w:rsid w:val="00F64BE1"/>
    <w:rsid w:val="00F65C0A"/>
    <w:rsid w:val="00F65C9B"/>
    <w:rsid w:val="00F65F6D"/>
    <w:rsid w:val="00F668DB"/>
    <w:rsid w:val="00F669A8"/>
    <w:rsid w:val="00F669B9"/>
    <w:rsid w:val="00F67513"/>
    <w:rsid w:val="00F678BC"/>
    <w:rsid w:val="00F67BEB"/>
    <w:rsid w:val="00F67C78"/>
    <w:rsid w:val="00F67D21"/>
    <w:rsid w:val="00F67EE5"/>
    <w:rsid w:val="00F703E1"/>
    <w:rsid w:val="00F71961"/>
    <w:rsid w:val="00F724BB"/>
    <w:rsid w:val="00F724F1"/>
    <w:rsid w:val="00F724FC"/>
    <w:rsid w:val="00F72539"/>
    <w:rsid w:val="00F72772"/>
    <w:rsid w:val="00F75063"/>
    <w:rsid w:val="00F755E9"/>
    <w:rsid w:val="00F75741"/>
    <w:rsid w:val="00F77459"/>
    <w:rsid w:val="00F778E3"/>
    <w:rsid w:val="00F779EB"/>
    <w:rsid w:val="00F77CF4"/>
    <w:rsid w:val="00F80827"/>
    <w:rsid w:val="00F80A6F"/>
    <w:rsid w:val="00F81EC1"/>
    <w:rsid w:val="00F81FF6"/>
    <w:rsid w:val="00F82096"/>
    <w:rsid w:val="00F8297C"/>
    <w:rsid w:val="00F8298D"/>
    <w:rsid w:val="00F82F42"/>
    <w:rsid w:val="00F83C9F"/>
    <w:rsid w:val="00F840B8"/>
    <w:rsid w:val="00F84CB0"/>
    <w:rsid w:val="00F8591F"/>
    <w:rsid w:val="00F859AA"/>
    <w:rsid w:val="00F85E81"/>
    <w:rsid w:val="00F86777"/>
    <w:rsid w:val="00F87AC5"/>
    <w:rsid w:val="00F904DE"/>
    <w:rsid w:val="00F90661"/>
    <w:rsid w:val="00F929D9"/>
    <w:rsid w:val="00F92C10"/>
    <w:rsid w:val="00F92E3C"/>
    <w:rsid w:val="00F9344A"/>
    <w:rsid w:val="00F9351F"/>
    <w:rsid w:val="00F93D6E"/>
    <w:rsid w:val="00F9512D"/>
    <w:rsid w:val="00F9557C"/>
    <w:rsid w:val="00F955B6"/>
    <w:rsid w:val="00F95FE6"/>
    <w:rsid w:val="00F9601E"/>
    <w:rsid w:val="00F96524"/>
    <w:rsid w:val="00F96889"/>
    <w:rsid w:val="00F96EE7"/>
    <w:rsid w:val="00F96FDA"/>
    <w:rsid w:val="00F9749C"/>
    <w:rsid w:val="00F97D02"/>
    <w:rsid w:val="00F97EED"/>
    <w:rsid w:val="00FA02A1"/>
    <w:rsid w:val="00FA05F2"/>
    <w:rsid w:val="00FA0950"/>
    <w:rsid w:val="00FA0DE3"/>
    <w:rsid w:val="00FA1E81"/>
    <w:rsid w:val="00FA2588"/>
    <w:rsid w:val="00FA280F"/>
    <w:rsid w:val="00FA3341"/>
    <w:rsid w:val="00FA3A48"/>
    <w:rsid w:val="00FA4765"/>
    <w:rsid w:val="00FA4CF3"/>
    <w:rsid w:val="00FA6037"/>
    <w:rsid w:val="00FA64C9"/>
    <w:rsid w:val="00FA6851"/>
    <w:rsid w:val="00FA6AC1"/>
    <w:rsid w:val="00FA6DC1"/>
    <w:rsid w:val="00FB0215"/>
    <w:rsid w:val="00FB02B1"/>
    <w:rsid w:val="00FB0E9F"/>
    <w:rsid w:val="00FB1033"/>
    <w:rsid w:val="00FB1E88"/>
    <w:rsid w:val="00FB2125"/>
    <w:rsid w:val="00FB273E"/>
    <w:rsid w:val="00FB299B"/>
    <w:rsid w:val="00FB2BD8"/>
    <w:rsid w:val="00FB4B3C"/>
    <w:rsid w:val="00FB4E38"/>
    <w:rsid w:val="00FB4F92"/>
    <w:rsid w:val="00FB5716"/>
    <w:rsid w:val="00FB6933"/>
    <w:rsid w:val="00FB7179"/>
    <w:rsid w:val="00FB71E0"/>
    <w:rsid w:val="00FB7E59"/>
    <w:rsid w:val="00FC06B2"/>
    <w:rsid w:val="00FC0AF4"/>
    <w:rsid w:val="00FC0E0D"/>
    <w:rsid w:val="00FC0F5C"/>
    <w:rsid w:val="00FC1DE9"/>
    <w:rsid w:val="00FC2192"/>
    <w:rsid w:val="00FC2726"/>
    <w:rsid w:val="00FC27E9"/>
    <w:rsid w:val="00FC2DD6"/>
    <w:rsid w:val="00FC370C"/>
    <w:rsid w:val="00FC380A"/>
    <w:rsid w:val="00FC3D39"/>
    <w:rsid w:val="00FC4946"/>
    <w:rsid w:val="00FC5B71"/>
    <w:rsid w:val="00FC5D56"/>
    <w:rsid w:val="00FC6138"/>
    <w:rsid w:val="00FC6698"/>
    <w:rsid w:val="00FC6BB2"/>
    <w:rsid w:val="00FC6FCD"/>
    <w:rsid w:val="00FC7EC3"/>
    <w:rsid w:val="00FD041E"/>
    <w:rsid w:val="00FD0464"/>
    <w:rsid w:val="00FD1A86"/>
    <w:rsid w:val="00FD27EA"/>
    <w:rsid w:val="00FD28B5"/>
    <w:rsid w:val="00FD39D0"/>
    <w:rsid w:val="00FD3A73"/>
    <w:rsid w:val="00FD3AA3"/>
    <w:rsid w:val="00FD3C6B"/>
    <w:rsid w:val="00FD4A28"/>
    <w:rsid w:val="00FD5857"/>
    <w:rsid w:val="00FD5992"/>
    <w:rsid w:val="00FD60A3"/>
    <w:rsid w:val="00FD6235"/>
    <w:rsid w:val="00FD62B8"/>
    <w:rsid w:val="00FD63E5"/>
    <w:rsid w:val="00FD674C"/>
    <w:rsid w:val="00FD6901"/>
    <w:rsid w:val="00FD6D5C"/>
    <w:rsid w:val="00FD7AE1"/>
    <w:rsid w:val="00FD7E1A"/>
    <w:rsid w:val="00FE01C0"/>
    <w:rsid w:val="00FE1887"/>
    <w:rsid w:val="00FE2324"/>
    <w:rsid w:val="00FE2D5C"/>
    <w:rsid w:val="00FE339A"/>
    <w:rsid w:val="00FE35FC"/>
    <w:rsid w:val="00FE3B45"/>
    <w:rsid w:val="00FE3FA3"/>
    <w:rsid w:val="00FE496C"/>
    <w:rsid w:val="00FE52EA"/>
    <w:rsid w:val="00FE5B56"/>
    <w:rsid w:val="00FE6326"/>
    <w:rsid w:val="00FE6A20"/>
    <w:rsid w:val="00FF0F4D"/>
    <w:rsid w:val="00FF1190"/>
    <w:rsid w:val="00FF175F"/>
    <w:rsid w:val="00FF19A8"/>
    <w:rsid w:val="00FF1DA4"/>
    <w:rsid w:val="00FF23C9"/>
    <w:rsid w:val="00FF26A7"/>
    <w:rsid w:val="00FF26F9"/>
    <w:rsid w:val="00FF32FD"/>
    <w:rsid w:val="00FF34EB"/>
    <w:rsid w:val="00FF41EB"/>
    <w:rsid w:val="00FF5DE8"/>
    <w:rsid w:val="00FF634C"/>
    <w:rsid w:val="00FF657A"/>
    <w:rsid w:val="00FF6DD5"/>
    <w:rsid w:val="00FF6F63"/>
    <w:rsid w:val="00FF6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117872">
      <w:bodyDiv w:val="1"/>
      <w:marLeft w:val="0"/>
      <w:marRight w:val="0"/>
      <w:marTop w:val="0"/>
      <w:marBottom w:val="0"/>
      <w:divBdr>
        <w:top w:val="none" w:sz="0" w:space="0" w:color="auto"/>
        <w:left w:val="none" w:sz="0" w:space="0" w:color="auto"/>
        <w:bottom w:val="none" w:sz="0" w:space="0" w:color="auto"/>
        <w:right w:val="none" w:sz="0" w:space="0" w:color="auto"/>
      </w:divBdr>
      <w:divsChild>
        <w:div w:id="1920826267">
          <w:marLeft w:val="0"/>
          <w:marRight w:val="0"/>
          <w:marTop w:val="0"/>
          <w:marBottom w:val="0"/>
          <w:divBdr>
            <w:top w:val="none" w:sz="0" w:space="0" w:color="auto"/>
            <w:left w:val="none" w:sz="0" w:space="0" w:color="auto"/>
            <w:bottom w:val="none" w:sz="0" w:space="0" w:color="auto"/>
            <w:right w:val="none" w:sz="0" w:space="0" w:color="auto"/>
          </w:divBdr>
          <w:divsChild>
            <w:div w:id="408426718">
              <w:marLeft w:val="0"/>
              <w:marRight w:val="0"/>
              <w:marTop w:val="0"/>
              <w:marBottom w:val="0"/>
              <w:divBdr>
                <w:top w:val="none" w:sz="0" w:space="0" w:color="auto"/>
                <w:left w:val="none" w:sz="0" w:space="0" w:color="auto"/>
                <w:bottom w:val="none" w:sz="0" w:space="0" w:color="auto"/>
                <w:right w:val="none" w:sz="0" w:space="0" w:color="auto"/>
              </w:divBdr>
            </w:div>
            <w:div w:id="4699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8107">
      <w:bodyDiv w:val="1"/>
      <w:marLeft w:val="0"/>
      <w:marRight w:val="0"/>
      <w:marTop w:val="0"/>
      <w:marBottom w:val="0"/>
      <w:divBdr>
        <w:top w:val="none" w:sz="0" w:space="0" w:color="auto"/>
        <w:left w:val="none" w:sz="0" w:space="0" w:color="auto"/>
        <w:bottom w:val="none" w:sz="0" w:space="0" w:color="auto"/>
        <w:right w:val="none" w:sz="0" w:space="0" w:color="auto"/>
      </w:divBdr>
      <w:divsChild>
        <w:div w:id="1414207938">
          <w:marLeft w:val="0"/>
          <w:marRight w:val="0"/>
          <w:marTop w:val="0"/>
          <w:marBottom w:val="0"/>
          <w:divBdr>
            <w:top w:val="none" w:sz="0" w:space="0" w:color="auto"/>
            <w:left w:val="none" w:sz="0" w:space="0" w:color="auto"/>
            <w:bottom w:val="none" w:sz="0" w:space="0" w:color="auto"/>
            <w:right w:val="none" w:sz="0" w:space="0" w:color="auto"/>
          </w:divBdr>
          <w:divsChild>
            <w:div w:id="8569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482">
      <w:bodyDiv w:val="1"/>
      <w:marLeft w:val="0"/>
      <w:marRight w:val="0"/>
      <w:marTop w:val="0"/>
      <w:marBottom w:val="0"/>
      <w:divBdr>
        <w:top w:val="none" w:sz="0" w:space="0" w:color="auto"/>
        <w:left w:val="none" w:sz="0" w:space="0" w:color="auto"/>
        <w:bottom w:val="none" w:sz="0" w:space="0" w:color="auto"/>
        <w:right w:val="none" w:sz="0" w:space="0" w:color="auto"/>
      </w:divBdr>
      <w:divsChild>
        <w:div w:id="947200484">
          <w:marLeft w:val="0"/>
          <w:marRight w:val="0"/>
          <w:marTop w:val="0"/>
          <w:marBottom w:val="0"/>
          <w:divBdr>
            <w:top w:val="none" w:sz="0" w:space="0" w:color="auto"/>
            <w:left w:val="none" w:sz="0" w:space="0" w:color="auto"/>
            <w:bottom w:val="none" w:sz="0" w:space="0" w:color="auto"/>
            <w:right w:val="none" w:sz="0" w:space="0" w:color="auto"/>
          </w:divBdr>
          <w:divsChild>
            <w:div w:id="4029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285">
      <w:bodyDiv w:val="1"/>
      <w:marLeft w:val="0"/>
      <w:marRight w:val="0"/>
      <w:marTop w:val="0"/>
      <w:marBottom w:val="0"/>
      <w:divBdr>
        <w:top w:val="none" w:sz="0" w:space="0" w:color="auto"/>
        <w:left w:val="none" w:sz="0" w:space="0" w:color="auto"/>
        <w:bottom w:val="none" w:sz="0" w:space="0" w:color="auto"/>
        <w:right w:val="none" w:sz="0" w:space="0" w:color="auto"/>
      </w:divBdr>
      <w:divsChild>
        <w:div w:id="587346507">
          <w:marLeft w:val="0"/>
          <w:marRight w:val="0"/>
          <w:marTop w:val="0"/>
          <w:marBottom w:val="0"/>
          <w:divBdr>
            <w:top w:val="none" w:sz="0" w:space="0" w:color="auto"/>
            <w:left w:val="none" w:sz="0" w:space="0" w:color="auto"/>
            <w:bottom w:val="none" w:sz="0" w:space="0" w:color="auto"/>
            <w:right w:val="none" w:sz="0" w:space="0" w:color="auto"/>
          </w:divBdr>
          <w:divsChild>
            <w:div w:id="115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On May 14, 2013, the Vision Board held its monthly meeting</vt:lpstr>
    </vt:vector>
  </TitlesOfParts>
  <Company>Allina Health</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May 14, 2013, the Vision Board held its monthly meeting</dc:title>
  <dc:creator>Dennis Dianne</dc:creator>
  <cp:lastModifiedBy>markh</cp:lastModifiedBy>
  <cp:revision>2</cp:revision>
  <dcterms:created xsi:type="dcterms:W3CDTF">2014-05-14T15:41:00Z</dcterms:created>
  <dcterms:modified xsi:type="dcterms:W3CDTF">2014-05-14T15:41:00Z</dcterms:modified>
</cp:coreProperties>
</file>